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47" w:rsidRDefault="009D0547" w:rsidP="009D0547">
      <w:pPr>
        <w:jc w:val="center"/>
        <w:rPr>
          <w:rFonts w:ascii="Arial" w:eastAsiaTheme="minorHAnsi" w:hAnsi="Arial" w:cs="Arial"/>
          <w:b/>
          <w:lang w:eastAsia="en-US"/>
        </w:rPr>
      </w:pPr>
    </w:p>
    <w:p w:rsidR="009D0547" w:rsidRDefault="009D0547" w:rsidP="009D0547">
      <w:pPr>
        <w:jc w:val="center"/>
        <w:rPr>
          <w:rFonts w:ascii="Arial" w:eastAsiaTheme="minorHAnsi" w:hAnsi="Arial" w:cs="Arial"/>
          <w:b/>
          <w:lang w:eastAsia="en-US"/>
        </w:rPr>
      </w:pPr>
    </w:p>
    <w:p w:rsidR="009D0547" w:rsidRPr="009D0547" w:rsidRDefault="009D0547" w:rsidP="009D0547">
      <w:pPr>
        <w:jc w:val="center"/>
        <w:rPr>
          <w:rFonts w:ascii="Arial" w:eastAsiaTheme="minorHAnsi" w:hAnsi="Arial" w:cs="Arial"/>
          <w:b/>
          <w:lang w:eastAsia="en-US"/>
        </w:rPr>
      </w:pPr>
      <w:r w:rsidRPr="009D0547">
        <w:rPr>
          <w:rFonts w:ascii="Arial" w:eastAsiaTheme="minorHAnsi" w:hAnsi="Arial" w:cs="Arial"/>
          <w:b/>
          <w:lang w:eastAsia="en-US"/>
        </w:rPr>
        <w:t>PENSION BOARD OF [</w:t>
      </w:r>
      <w:del w:id="0" w:author="Claire Hey" w:date="2019-06-04T11:12:00Z">
        <w:r w:rsidRPr="009D0547" w:rsidDel="005216E6">
          <w:rPr>
            <w:rFonts w:ascii="Arial" w:eastAsiaTheme="minorHAnsi" w:hAnsi="Arial" w:cs="Arial"/>
            <w:b/>
            <w:lang w:eastAsia="en-US"/>
          </w:rPr>
          <w:delText xml:space="preserve"> </w:delText>
        </w:r>
      </w:del>
      <w:r w:rsidRPr="005216E6">
        <w:rPr>
          <w:rFonts w:ascii="Arial" w:eastAsiaTheme="minorHAnsi" w:hAnsi="Arial" w:cs="Arial"/>
          <w:b/>
          <w:highlight w:val="yellow"/>
          <w:lang w:eastAsia="en-US"/>
          <w:rPrChange w:id="1" w:author="Claire Hey" w:date="2019-06-04T11:11:00Z">
            <w:rPr>
              <w:rFonts w:ascii="Arial" w:eastAsiaTheme="minorHAnsi" w:hAnsi="Arial" w:cs="Arial"/>
              <w:b/>
              <w:lang w:eastAsia="en-US"/>
            </w:rPr>
          </w:rPrChange>
        </w:rPr>
        <w:t>INSERT FIRE AND RESCUE AUTHORITY</w:t>
      </w:r>
      <w:del w:id="2" w:author="Claire Hey" w:date="2019-06-04T11:12:00Z">
        <w:r w:rsidRPr="009D0547" w:rsidDel="005216E6">
          <w:rPr>
            <w:rFonts w:ascii="Arial" w:eastAsiaTheme="minorHAnsi" w:hAnsi="Arial" w:cs="Arial"/>
            <w:b/>
            <w:lang w:eastAsia="en-US"/>
          </w:rPr>
          <w:delText xml:space="preserve"> </w:delText>
        </w:r>
      </w:del>
      <w:r w:rsidRPr="009D0547">
        <w:rPr>
          <w:rFonts w:ascii="Arial" w:eastAsiaTheme="minorHAnsi" w:hAnsi="Arial" w:cs="Arial"/>
          <w:b/>
          <w:lang w:eastAsia="en-US"/>
        </w:rPr>
        <w:t>]</w:t>
      </w:r>
    </w:p>
    <w:p w:rsidR="009D0547" w:rsidRPr="009D0547" w:rsidRDefault="009D0547" w:rsidP="009D0547">
      <w:pPr>
        <w:jc w:val="center"/>
        <w:rPr>
          <w:rFonts w:ascii="Arial" w:eastAsiaTheme="minorHAnsi" w:hAnsi="Arial" w:cs="Arial"/>
          <w:b/>
          <w:lang w:eastAsia="en-US"/>
        </w:rPr>
      </w:pPr>
      <w:r w:rsidRPr="009D0547">
        <w:rPr>
          <w:rFonts w:ascii="Arial" w:eastAsiaTheme="minorHAnsi" w:hAnsi="Arial" w:cs="Arial"/>
          <w:b/>
          <w:lang w:eastAsia="en-US"/>
        </w:rPr>
        <w:t>TERMS OF REFERENCE</w:t>
      </w:r>
    </w:p>
    <w:p w:rsidR="009D0547" w:rsidRPr="009D0547" w:rsidRDefault="009D0547" w:rsidP="009D0547">
      <w:pPr>
        <w:jc w:val="center"/>
        <w:rPr>
          <w:rFonts w:ascii="Arial" w:eastAsiaTheme="minorHAnsi" w:hAnsi="Arial" w:cs="Arial"/>
          <w:b/>
          <w:lang w:eastAsia="en-US"/>
        </w:rPr>
      </w:pPr>
    </w:p>
    <w:p w:rsidR="009D0547" w:rsidRPr="009D0547" w:rsidRDefault="009D0547" w:rsidP="009D0547">
      <w:pPr>
        <w:autoSpaceDE w:val="0"/>
        <w:autoSpaceDN w:val="0"/>
        <w:adjustRightInd w:val="0"/>
        <w:rPr>
          <w:rFonts w:ascii="Arial" w:eastAsiaTheme="minorHAnsi" w:hAnsi="Arial" w:cs="Arial"/>
          <w:b/>
          <w:bCs/>
          <w:lang w:eastAsia="en-US"/>
        </w:rPr>
      </w:pPr>
    </w:p>
    <w:p w:rsidR="00106DE8" w:rsidRPr="000E7BDF" w:rsidRDefault="00106DE8">
      <w:pPr>
        <w:jc w:val="both"/>
        <w:rPr>
          <w:ins w:id="3" w:author="Claire Hey" w:date="2019-06-04T11:46:00Z"/>
          <w:rFonts w:ascii="Arial" w:eastAsiaTheme="minorHAnsi" w:hAnsi="Arial" w:cs="Arial"/>
          <w:b/>
          <w:bCs/>
          <w:lang w:eastAsia="en-US"/>
          <w:rPrChange w:id="4" w:author="Claire Hey" w:date="2019-06-04T12:18:00Z">
            <w:rPr>
              <w:ins w:id="5" w:author="Claire Hey" w:date="2019-06-04T11:46:00Z"/>
              <w:rFonts w:ascii="Arial" w:eastAsiaTheme="minorHAnsi" w:hAnsi="Arial" w:cs="Arial"/>
              <w:b/>
              <w:bCs/>
              <w:u w:val="single"/>
              <w:lang w:eastAsia="en-US"/>
            </w:rPr>
          </w:rPrChange>
        </w:rPr>
        <w:pPrChange w:id="6" w:author="Claire Hey" w:date="2019-06-04T12:28:00Z">
          <w:pPr/>
        </w:pPrChange>
      </w:pPr>
      <w:ins w:id="7" w:author="Claire Hey" w:date="2019-06-04T11:46:00Z">
        <w:r w:rsidRPr="000E7BDF">
          <w:rPr>
            <w:rFonts w:ascii="Arial" w:eastAsiaTheme="minorHAnsi" w:hAnsi="Arial" w:cs="Arial"/>
            <w:b/>
            <w:bCs/>
            <w:lang w:eastAsia="en-US"/>
            <w:rPrChange w:id="8" w:author="Claire Hey" w:date="2019-06-04T12:18:00Z">
              <w:rPr>
                <w:rFonts w:ascii="Arial" w:eastAsiaTheme="minorHAnsi" w:hAnsi="Arial" w:cs="Arial"/>
                <w:b/>
                <w:bCs/>
                <w:u w:val="single"/>
                <w:lang w:eastAsia="en-US"/>
              </w:rPr>
            </w:rPrChange>
          </w:rPr>
          <w:t>Name</w:t>
        </w:r>
      </w:ins>
    </w:p>
    <w:p w:rsidR="00106DE8" w:rsidRPr="00106DE8" w:rsidRDefault="00106DE8">
      <w:pPr>
        <w:jc w:val="both"/>
        <w:rPr>
          <w:ins w:id="9" w:author="Claire Hey" w:date="2019-06-04T11:46:00Z"/>
          <w:rFonts w:ascii="Arial" w:eastAsiaTheme="minorHAnsi" w:hAnsi="Arial" w:cs="Arial"/>
          <w:b/>
          <w:lang w:eastAsia="en-US"/>
        </w:rPr>
        <w:pPrChange w:id="10" w:author="Claire Hey" w:date="2019-06-04T12:28:00Z">
          <w:pPr/>
        </w:pPrChange>
      </w:pPr>
    </w:p>
    <w:p w:rsidR="00106DE8" w:rsidRPr="00106DE8" w:rsidRDefault="00106DE8">
      <w:pPr>
        <w:numPr>
          <w:ilvl w:val="0"/>
          <w:numId w:val="3"/>
        </w:numPr>
        <w:autoSpaceDE w:val="0"/>
        <w:autoSpaceDN w:val="0"/>
        <w:adjustRightInd w:val="0"/>
        <w:jc w:val="both"/>
        <w:rPr>
          <w:ins w:id="11" w:author="Claire Hey" w:date="2019-06-04T11:46:00Z"/>
          <w:rFonts w:ascii="Arial" w:eastAsiaTheme="minorHAnsi" w:hAnsi="Arial" w:cs="Arial"/>
          <w:color w:val="000000"/>
          <w:lang w:eastAsia="en-US"/>
          <w:rPrChange w:id="12" w:author="Claire Hey" w:date="2019-06-04T11:47:00Z">
            <w:rPr>
              <w:ins w:id="13" w:author="Claire Hey" w:date="2019-06-04T11:46:00Z"/>
              <w:rFonts w:ascii="Arial" w:eastAsiaTheme="minorHAnsi" w:hAnsi="Arial" w:cs="Arial"/>
              <w:b/>
              <w:lang w:eastAsia="en-US"/>
            </w:rPr>
          </w:rPrChange>
        </w:rPr>
        <w:pPrChange w:id="14" w:author="Claire Hey" w:date="2019-06-04T12:28:00Z">
          <w:pPr/>
        </w:pPrChange>
      </w:pPr>
      <w:ins w:id="15" w:author="Claire Hey" w:date="2019-06-04T11:46:00Z">
        <w:r w:rsidRPr="00106DE8">
          <w:rPr>
            <w:rFonts w:ascii="Arial" w:eastAsiaTheme="minorHAnsi" w:hAnsi="Arial" w:cs="Arial"/>
            <w:color w:val="000000"/>
            <w:lang w:eastAsia="en-US"/>
            <w:rPrChange w:id="16" w:author="Claire Hey" w:date="2019-06-04T11:47:00Z">
              <w:rPr>
                <w:rFonts w:ascii="Arial" w:eastAsiaTheme="minorHAnsi" w:hAnsi="Arial" w:cs="Arial"/>
                <w:b/>
                <w:lang w:eastAsia="en-US"/>
              </w:rPr>
            </w:rPrChange>
          </w:rPr>
          <w:t xml:space="preserve">The name of the Board is “Local Pension Board” (“the Board”) and is established by </w:t>
        </w:r>
      </w:ins>
      <w:ins w:id="17" w:author="Claire Hey" w:date="2019-06-04T11:48:00Z">
        <w:r w:rsidRPr="00106DE8">
          <w:rPr>
            <w:rFonts w:ascii="Arial" w:eastAsiaTheme="minorHAnsi" w:hAnsi="Arial" w:cs="Arial"/>
            <w:color w:val="000000"/>
            <w:lang w:eastAsia="en-US"/>
          </w:rPr>
          <w:t>[</w:t>
        </w:r>
        <w:r w:rsidRPr="000E7BDF">
          <w:rPr>
            <w:rFonts w:ascii="Arial" w:eastAsiaTheme="minorHAnsi" w:hAnsi="Arial" w:cs="Arial"/>
            <w:color w:val="000000"/>
            <w:highlight w:val="yellow"/>
            <w:lang w:eastAsia="en-US"/>
            <w:rPrChange w:id="18" w:author="Claire Hey" w:date="2019-06-04T12:17:00Z">
              <w:rPr>
                <w:rFonts w:ascii="Arial" w:eastAsiaTheme="minorHAnsi" w:hAnsi="Arial" w:cs="Arial"/>
                <w:color w:val="000000"/>
                <w:lang w:eastAsia="en-US"/>
              </w:rPr>
            </w:rPrChange>
          </w:rPr>
          <w:t>INSERT FIRE AND RESCUE AUTHORITY</w:t>
        </w:r>
        <w:r w:rsidRPr="00106DE8">
          <w:rPr>
            <w:rFonts w:ascii="Arial" w:eastAsiaTheme="minorHAnsi" w:hAnsi="Arial" w:cs="Arial"/>
            <w:color w:val="000000"/>
            <w:lang w:eastAsia="en-US"/>
          </w:rPr>
          <w:t>]</w:t>
        </w:r>
      </w:ins>
      <w:ins w:id="19" w:author="Claire Hey" w:date="2019-06-04T11:46:00Z">
        <w:r w:rsidRPr="00106DE8">
          <w:rPr>
            <w:rFonts w:ascii="Arial" w:eastAsiaTheme="minorHAnsi" w:hAnsi="Arial" w:cs="Arial"/>
            <w:color w:val="000000"/>
            <w:lang w:eastAsia="en-US"/>
            <w:rPrChange w:id="20" w:author="Claire Hey" w:date="2019-06-04T11:47:00Z">
              <w:rPr>
                <w:rFonts w:ascii="Arial" w:eastAsiaTheme="minorHAnsi" w:hAnsi="Arial" w:cs="Arial"/>
                <w:b/>
                <w:lang w:eastAsia="en-US"/>
              </w:rPr>
            </w:rPrChange>
          </w:rPr>
          <w:t xml:space="preserve"> (“the Authority”) as the Scheme Manager under the provisions of the Public Sector Pensions Act 2013 and The Firefighters’ Pension Scheme (Amendment)(Governance) Regulations 2015.</w:t>
        </w:r>
      </w:ins>
    </w:p>
    <w:p w:rsidR="00106DE8" w:rsidRPr="00106DE8" w:rsidRDefault="00106DE8">
      <w:pPr>
        <w:jc w:val="both"/>
        <w:rPr>
          <w:ins w:id="21" w:author="Claire Hey" w:date="2019-06-04T11:46:00Z"/>
          <w:rFonts w:ascii="Arial" w:eastAsiaTheme="minorHAnsi" w:hAnsi="Arial" w:cs="Arial"/>
          <w:lang w:eastAsia="en-US"/>
          <w:rPrChange w:id="22" w:author="Claire Hey" w:date="2019-06-04T11:47:00Z">
            <w:rPr>
              <w:ins w:id="23" w:author="Claire Hey" w:date="2019-06-04T11:46:00Z"/>
              <w:rFonts w:ascii="Arial" w:eastAsiaTheme="minorHAnsi" w:hAnsi="Arial" w:cs="Arial"/>
              <w:b/>
              <w:lang w:eastAsia="en-US"/>
            </w:rPr>
          </w:rPrChange>
        </w:rPr>
        <w:pPrChange w:id="24" w:author="Claire Hey" w:date="2019-06-04T12:28:00Z">
          <w:pPr/>
        </w:pPrChange>
      </w:pPr>
    </w:p>
    <w:p w:rsidR="00106DE8" w:rsidRPr="00106DE8" w:rsidRDefault="00106DE8">
      <w:pPr>
        <w:numPr>
          <w:ilvl w:val="0"/>
          <w:numId w:val="3"/>
        </w:numPr>
        <w:autoSpaceDE w:val="0"/>
        <w:autoSpaceDN w:val="0"/>
        <w:adjustRightInd w:val="0"/>
        <w:jc w:val="both"/>
        <w:rPr>
          <w:ins w:id="25" w:author="Claire Hey" w:date="2019-06-04T11:46:00Z"/>
          <w:rFonts w:ascii="Arial" w:eastAsiaTheme="minorHAnsi" w:hAnsi="Arial" w:cs="Arial"/>
          <w:color w:val="000000"/>
          <w:lang w:eastAsia="en-US"/>
          <w:rPrChange w:id="26" w:author="Claire Hey" w:date="2019-06-04T11:47:00Z">
            <w:rPr>
              <w:ins w:id="27" w:author="Claire Hey" w:date="2019-06-04T11:46:00Z"/>
              <w:rFonts w:ascii="Arial" w:eastAsiaTheme="minorHAnsi" w:hAnsi="Arial" w:cs="Arial"/>
              <w:b/>
              <w:lang w:eastAsia="en-US"/>
            </w:rPr>
          </w:rPrChange>
        </w:rPr>
        <w:pPrChange w:id="28" w:author="Claire Hey" w:date="2019-06-04T12:28:00Z">
          <w:pPr/>
        </w:pPrChange>
      </w:pPr>
      <w:ins w:id="29" w:author="Claire Hey" w:date="2019-06-04T11:46:00Z">
        <w:r w:rsidRPr="00106DE8">
          <w:rPr>
            <w:rFonts w:ascii="Arial" w:eastAsiaTheme="minorHAnsi" w:hAnsi="Arial" w:cs="Arial"/>
            <w:color w:val="000000"/>
            <w:lang w:eastAsia="en-US"/>
            <w:rPrChange w:id="30" w:author="Claire Hey" w:date="2019-06-04T11:47:00Z">
              <w:rPr>
                <w:rFonts w:ascii="Arial" w:eastAsiaTheme="minorHAnsi" w:hAnsi="Arial" w:cs="Arial"/>
                <w:b/>
                <w:lang w:eastAsia="en-US"/>
              </w:rPr>
            </w:rPrChange>
          </w:rPr>
          <w:t xml:space="preserve">The Board shall be in place from </w:t>
        </w:r>
      </w:ins>
      <w:ins w:id="31" w:author="Claire Hey" w:date="2019-06-04T12:18:00Z">
        <w:r w:rsidR="000E7BDF">
          <w:rPr>
            <w:rFonts w:ascii="Arial" w:eastAsiaTheme="minorHAnsi" w:hAnsi="Arial" w:cs="Arial"/>
            <w:color w:val="000000"/>
            <w:lang w:eastAsia="en-US"/>
          </w:rPr>
          <w:t>[</w:t>
        </w:r>
        <w:r w:rsidR="000E7BDF" w:rsidRPr="000E7BDF">
          <w:rPr>
            <w:rFonts w:ascii="Arial" w:eastAsiaTheme="minorHAnsi" w:hAnsi="Arial" w:cs="Arial"/>
            <w:color w:val="000000"/>
            <w:highlight w:val="yellow"/>
            <w:lang w:eastAsia="en-US"/>
            <w:rPrChange w:id="32" w:author="Claire Hey" w:date="2019-06-04T12:18:00Z">
              <w:rPr>
                <w:rFonts w:ascii="Arial" w:eastAsiaTheme="minorHAnsi" w:hAnsi="Arial" w:cs="Arial"/>
                <w:color w:val="000000"/>
                <w:lang w:eastAsia="en-US"/>
              </w:rPr>
            </w:rPrChange>
          </w:rPr>
          <w:t>INSERT DATE</w:t>
        </w:r>
        <w:r w:rsidR="000E7BDF">
          <w:rPr>
            <w:rFonts w:ascii="Arial" w:eastAsiaTheme="minorHAnsi" w:hAnsi="Arial" w:cs="Arial"/>
            <w:color w:val="000000"/>
            <w:lang w:eastAsia="en-US"/>
          </w:rPr>
          <w:t>]</w:t>
        </w:r>
      </w:ins>
      <w:ins w:id="33" w:author="Claire Hey" w:date="2019-06-04T11:46:00Z">
        <w:r w:rsidRPr="00106DE8">
          <w:rPr>
            <w:rFonts w:ascii="Arial" w:eastAsiaTheme="minorHAnsi" w:hAnsi="Arial" w:cs="Arial"/>
            <w:color w:val="000000"/>
            <w:lang w:eastAsia="en-US"/>
            <w:rPrChange w:id="34" w:author="Claire Hey" w:date="2019-06-04T11:47:00Z">
              <w:rPr>
                <w:rFonts w:ascii="Arial" w:eastAsiaTheme="minorHAnsi" w:hAnsi="Arial" w:cs="Arial"/>
                <w:b/>
                <w:lang w:eastAsia="en-US"/>
              </w:rPr>
            </w:rPrChange>
          </w:rPr>
          <w:t>.</w:t>
        </w:r>
      </w:ins>
    </w:p>
    <w:p w:rsidR="009D0547" w:rsidRPr="009D0547" w:rsidRDefault="009D0547">
      <w:pPr>
        <w:jc w:val="both"/>
        <w:rPr>
          <w:rFonts w:ascii="Arial" w:eastAsiaTheme="minorHAnsi" w:hAnsi="Arial" w:cs="Arial"/>
          <w:b/>
          <w:lang w:eastAsia="en-US"/>
        </w:rPr>
        <w:pPrChange w:id="35" w:author="Claire Hey" w:date="2019-06-04T12:28:00Z">
          <w:pPr/>
        </w:pPrChange>
      </w:pPr>
    </w:p>
    <w:p w:rsidR="009D0547" w:rsidRPr="009D0547" w:rsidRDefault="009D0547">
      <w:pPr>
        <w:jc w:val="both"/>
        <w:rPr>
          <w:rFonts w:ascii="Arial" w:eastAsiaTheme="minorHAnsi" w:hAnsi="Arial" w:cs="Arial"/>
          <w:b/>
          <w:lang w:eastAsia="en-US"/>
        </w:rPr>
        <w:pPrChange w:id="36" w:author="Claire Hey" w:date="2019-06-04T12:28:00Z">
          <w:pPr/>
        </w:pPrChange>
      </w:pPr>
      <w:r w:rsidRPr="009D0547">
        <w:rPr>
          <w:rFonts w:ascii="Arial" w:eastAsiaTheme="minorHAnsi" w:hAnsi="Arial" w:cs="Arial"/>
          <w:b/>
          <w:lang w:eastAsia="en-US"/>
        </w:rPr>
        <w:t>Statement of purpose</w:t>
      </w:r>
    </w:p>
    <w:p w:rsidR="009D0547" w:rsidRPr="009D0547" w:rsidRDefault="009D0547">
      <w:pPr>
        <w:jc w:val="both"/>
        <w:rPr>
          <w:rFonts w:ascii="Arial" w:eastAsiaTheme="minorHAnsi" w:hAnsi="Arial" w:cs="Arial"/>
          <w:b/>
          <w:lang w:eastAsia="en-US"/>
        </w:rPr>
        <w:pPrChange w:id="37" w:author="Claire Hey" w:date="2019-06-04T12:28:00Z">
          <w:pPr/>
        </w:pPrChange>
      </w:pPr>
    </w:p>
    <w:p w:rsidR="009D0547" w:rsidRPr="009D0547" w:rsidRDefault="009D0547">
      <w:pPr>
        <w:numPr>
          <w:ilvl w:val="0"/>
          <w:numId w:val="3"/>
        </w:numPr>
        <w:autoSpaceDE w:val="0"/>
        <w:autoSpaceDN w:val="0"/>
        <w:adjustRightInd w:val="0"/>
        <w:jc w:val="both"/>
        <w:rPr>
          <w:rFonts w:ascii="Arial" w:eastAsiaTheme="minorHAnsi" w:hAnsi="Arial" w:cs="Arial"/>
          <w:color w:val="000000"/>
          <w:lang w:eastAsia="en-US"/>
        </w:rPr>
        <w:pPrChange w:id="38" w:author="Claire Hey" w:date="2019-06-04T12:28:00Z">
          <w:pPr>
            <w:numPr>
              <w:numId w:val="3"/>
            </w:numPr>
            <w:autoSpaceDE w:val="0"/>
            <w:autoSpaceDN w:val="0"/>
            <w:adjustRightInd w:val="0"/>
            <w:ind w:left="720" w:hanging="360"/>
          </w:pPr>
        </w:pPrChange>
      </w:pPr>
      <w:r w:rsidRPr="009D0547">
        <w:rPr>
          <w:rFonts w:ascii="Arial" w:eastAsiaTheme="minorHAnsi" w:hAnsi="Arial" w:cs="Arial"/>
          <w:color w:val="000000"/>
          <w:lang w:eastAsia="en-US"/>
        </w:rPr>
        <w:t>The purpose of the Board is to assist [</w:t>
      </w:r>
      <w:del w:id="39" w:author="Claire Hey" w:date="2019-06-04T11:12: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40" w:author="Claire Hey" w:date="2019-06-04T11:12:00Z">
            <w:rPr>
              <w:rFonts w:ascii="Arial" w:eastAsiaTheme="minorHAnsi" w:hAnsi="Arial" w:cs="Arial"/>
              <w:color w:val="000000"/>
              <w:lang w:eastAsia="en-US"/>
            </w:rPr>
          </w:rPrChange>
        </w:rPr>
        <w:t>INSERT FIRE AND RESCUE AUTHORITY</w:t>
      </w:r>
      <w:del w:id="41" w:author="Claire Hey" w:date="2019-06-04T11:12: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in its role as a scheme manager of the Fire</w:t>
      </w:r>
      <w:ins w:id="42" w:author="Claire Hey" w:date="2019-06-04T11:12:00Z">
        <w:r w:rsidR="00FA79D1">
          <w:rPr>
            <w:rFonts w:ascii="Arial" w:eastAsiaTheme="minorHAnsi" w:hAnsi="Arial" w:cs="Arial"/>
            <w:color w:val="000000"/>
            <w:lang w:eastAsia="en-US"/>
          </w:rPr>
          <w:t>f</w:t>
        </w:r>
      </w:ins>
      <w:del w:id="43" w:author="Claire Hey" w:date="2019-06-04T11:12:00Z">
        <w:r w:rsidRPr="009D0547" w:rsidDel="00FA79D1">
          <w:rPr>
            <w:rFonts w:ascii="Arial" w:eastAsiaTheme="minorHAnsi" w:hAnsi="Arial" w:cs="Arial"/>
            <w:color w:val="000000"/>
            <w:lang w:eastAsia="en-US"/>
          </w:rPr>
          <w:delText xml:space="preserve"> F</w:delText>
        </w:r>
      </w:del>
      <w:r w:rsidRPr="009D0547">
        <w:rPr>
          <w:rFonts w:ascii="Arial" w:eastAsiaTheme="minorHAnsi" w:hAnsi="Arial" w:cs="Arial"/>
          <w:color w:val="000000"/>
          <w:lang w:eastAsia="en-US"/>
        </w:rPr>
        <w:t>ighters</w:t>
      </w:r>
      <w:ins w:id="44" w:author="Claire Hey" w:date="2019-06-04T11:12:00Z">
        <w:r w:rsidR="00FA79D1">
          <w:rPr>
            <w:rFonts w:ascii="Arial" w:eastAsiaTheme="minorHAnsi" w:hAnsi="Arial" w:cs="Arial"/>
            <w:color w:val="000000"/>
            <w:lang w:eastAsia="en-US"/>
          </w:rPr>
          <w:t>’</w:t>
        </w:r>
      </w:ins>
      <w:r w:rsidRPr="009D0547">
        <w:rPr>
          <w:rFonts w:ascii="Arial" w:eastAsiaTheme="minorHAnsi" w:hAnsi="Arial" w:cs="Arial"/>
          <w:color w:val="000000"/>
          <w:lang w:eastAsia="en-US"/>
        </w:rPr>
        <w:t xml:space="preserve"> Pension Scheme. Such assistance is to:</w:t>
      </w:r>
    </w:p>
    <w:p w:rsidR="009D0547" w:rsidRPr="009D0547" w:rsidRDefault="009D0547">
      <w:pPr>
        <w:autoSpaceDE w:val="0"/>
        <w:autoSpaceDN w:val="0"/>
        <w:adjustRightInd w:val="0"/>
        <w:ind w:left="720"/>
        <w:jc w:val="both"/>
        <w:rPr>
          <w:rFonts w:ascii="Arial" w:eastAsiaTheme="minorHAnsi" w:hAnsi="Arial" w:cs="Arial"/>
          <w:color w:val="000000"/>
          <w:lang w:eastAsia="en-US"/>
        </w:rPr>
        <w:pPrChange w:id="45" w:author="Claire Hey" w:date="2019-06-04T12:28:00Z">
          <w:pPr>
            <w:autoSpaceDE w:val="0"/>
            <w:autoSpaceDN w:val="0"/>
            <w:adjustRightInd w:val="0"/>
            <w:ind w:left="720"/>
          </w:pPr>
        </w:pPrChange>
      </w:pPr>
    </w:p>
    <w:p w:rsidR="009D0547" w:rsidRPr="009D0547" w:rsidRDefault="009D0547">
      <w:pPr>
        <w:numPr>
          <w:ilvl w:val="0"/>
          <w:numId w:val="1"/>
        </w:numPr>
        <w:autoSpaceDE w:val="0"/>
        <w:autoSpaceDN w:val="0"/>
        <w:adjustRightInd w:val="0"/>
        <w:jc w:val="both"/>
        <w:rPr>
          <w:rFonts w:ascii="Arial" w:eastAsiaTheme="minorHAnsi" w:hAnsi="Arial" w:cs="Arial"/>
          <w:color w:val="000000"/>
          <w:lang w:eastAsia="en-US"/>
        </w:rPr>
        <w:pPrChange w:id="46" w:author="Claire Hey" w:date="2019-06-04T12:28:00Z">
          <w:pPr>
            <w:numPr>
              <w:numId w:val="1"/>
            </w:numPr>
            <w:autoSpaceDE w:val="0"/>
            <w:autoSpaceDN w:val="0"/>
            <w:adjustRightInd w:val="0"/>
            <w:ind w:left="1080" w:hanging="360"/>
          </w:pPr>
        </w:pPrChange>
      </w:pPr>
      <w:r w:rsidRPr="009D0547">
        <w:rPr>
          <w:rFonts w:ascii="Arial" w:eastAsiaTheme="minorHAnsi" w:hAnsi="Arial" w:cs="Arial"/>
          <w:color w:val="000000"/>
          <w:lang w:eastAsia="en-US"/>
        </w:rPr>
        <w:t>secure compliance with the Regulations, any other legislation relating to the governance and administration of the Scheme, and requirements imposed by the Pensions Regulator in relation to the Scheme and';</w:t>
      </w:r>
    </w:p>
    <w:p w:rsidR="009D0547" w:rsidRPr="009D0547" w:rsidRDefault="009D0547">
      <w:pPr>
        <w:autoSpaceDE w:val="0"/>
        <w:autoSpaceDN w:val="0"/>
        <w:adjustRightInd w:val="0"/>
        <w:ind w:left="1080"/>
        <w:jc w:val="both"/>
        <w:rPr>
          <w:rFonts w:ascii="Arial" w:eastAsiaTheme="minorHAnsi" w:hAnsi="Arial" w:cs="Arial"/>
          <w:color w:val="000000"/>
          <w:lang w:eastAsia="en-US"/>
        </w:rPr>
        <w:pPrChange w:id="47" w:author="Claire Hey" w:date="2019-06-04T12:28:00Z">
          <w:pPr>
            <w:autoSpaceDE w:val="0"/>
            <w:autoSpaceDN w:val="0"/>
            <w:adjustRightInd w:val="0"/>
            <w:ind w:left="1080"/>
          </w:pPr>
        </w:pPrChange>
      </w:pPr>
    </w:p>
    <w:p w:rsidR="009D0547" w:rsidRPr="009D0547" w:rsidRDefault="009D0547">
      <w:pPr>
        <w:numPr>
          <w:ilvl w:val="0"/>
          <w:numId w:val="1"/>
        </w:numPr>
        <w:autoSpaceDE w:val="0"/>
        <w:autoSpaceDN w:val="0"/>
        <w:adjustRightInd w:val="0"/>
        <w:jc w:val="both"/>
        <w:rPr>
          <w:rFonts w:ascii="Arial" w:eastAsiaTheme="minorHAnsi" w:hAnsi="Arial" w:cs="Arial"/>
          <w:color w:val="000000"/>
          <w:lang w:eastAsia="en-US"/>
        </w:rPr>
        <w:pPrChange w:id="48" w:author="Claire Hey" w:date="2019-06-04T12:28:00Z">
          <w:pPr>
            <w:numPr>
              <w:numId w:val="1"/>
            </w:numPr>
            <w:autoSpaceDE w:val="0"/>
            <w:autoSpaceDN w:val="0"/>
            <w:adjustRightInd w:val="0"/>
            <w:ind w:left="1080" w:hanging="360"/>
          </w:pPr>
        </w:pPrChange>
      </w:pPr>
      <w:r w:rsidRPr="009D0547">
        <w:rPr>
          <w:rFonts w:ascii="Arial" w:eastAsiaTheme="minorHAnsi" w:hAnsi="Arial" w:cs="Arial"/>
          <w:color w:val="000000"/>
          <w:lang w:eastAsia="en-US"/>
        </w:rPr>
        <w:t>ensure the effective and efficient governance and administration of the Scheme.</w:t>
      </w:r>
    </w:p>
    <w:p w:rsidR="009D0547" w:rsidRPr="009D0547" w:rsidRDefault="009D0547">
      <w:pPr>
        <w:autoSpaceDE w:val="0"/>
        <w:autoSpaceDN w:val="0"/>
        <w:adjustRightInd w:val="0"/>
        <w:jc w:val="both"/>
        <w:rPr>
          <w:rFonts w:ascii="Arial" w:eastAsiaTheme="minorHAnsi" w:hAnsi="Arial" w:cs="Arial"/>
          <w:color w:val="000000"/>
          <w:lang w:eastAsia="en-US"/>
        </w:rPr>
        <w:pPrChange w:id="49" w:author="Claire Hey" w:date="2019-06-04T12:28:00Z">
          <w:pPr>
            <w:autoSpaceDE w:val="0"/>
            <w:autoSpaceDN w:val="0"/>
            <w:adjustRightInd w:val="0"/>
          </w:pPr>
        </w:pPrChange>
      </w:pPr>
    </w:p>
    <w:p w:rsidR="009D0547" w:rsidRPr="009D0547" w:rsidRDefault="009D0547">
      <w:pPr>
        <w:jc w:val="both"/>
        <w:rPr>
          <w:rFonts w:ascii="Arial" w:eastAsiaTheme="minorHAnsi" w:hAnsi="Arial" w:cs="Arial"/>
          <w:b/>
          <w:lang w:eastAsia="en-US"/>
        </w:rPr>
        <w:pPrChange w:id="50" w:author="Claire Hey" w:date="2019-06-04T12:28:00Z">
          <w:pPr/>
        </w:pPrChange>
      </w:pPr>
      <w:r w:rsidRPr="009D0547">
        <w:rPr>
          <w:rFonts w:ascii="Arial" w:eastAsiaTheme="minorHAnsi" w:hAnsi="Arial" w:cs="Arial"/>
          <w:b/>
          <w:lang w:eastAsia="en-US"/>
        </w:rPr>
        <w:t>Duties of the Board</w:t>
      </w:r>
    </w:p>
    <w:p w:rsidR="009D0547" w:rsidRPr="009D0547" w:rsidRDefault="009D0547">
      <w:pPr>
        <w:jc w:val="both"/>
        <w:rPr>
          <w:rFonts w:ascii="Arial" w:eastAsiaTheme="minorHAnsi" w:hAnsi="Arial" w:cs="Arial"/>
          <w:b/>
          <w:lang w:eastAsia="en-US"/>
        </w:rPr>
        <w:pPrChange w:id="51" w:author="Claire Hey" w:date="2019-06-04T12:28:00Z">
          <w:pPr/>
        </w:pPrChange>
      </w:pPr>
    </w:p>
    <w:p w:rsidR="009D0547" w:rsidRPr="009D0547" w:rsidRDefault="009D0547">
      <w:pPr>
        <w:numPr>
          <w:ilvl w:val="0"/>
          <w:numId w:val="3"/>
        </w:numPr>
        <w:contextualSpacing/>
        <w:jc w:val="both"/>
        <w:rPr>
          <w:rFonts w:ascii="Arial" w:eastAsiaTheme="minorHAnsi" w:hAnsi="Arial" w:cs="Arial"/>
          <w:lang w:eastAsia="en-US"/>
        </w:rPr>
        <w:pPrChange w:id="52" w:author="Claire Hey" w:date="2019-06-04T12:28:00Z">
          <w:pPr>
            <w:numPr>
              <w:numId w:val="3"/>
            </w:numPr>
            <w:ind w:left="720" w:hanging="360"/>
            <w:contextualSpacing/>
          </w:pPr>
        </w:pPrChange>
      </w:pPr>
      <w:r w:rsidRPr="009D0547">
        <w:rPr>
          <w:rFonts w:ascii="Arial" w:eastAsiaTheme="minorHAnsi" w:hAnsi="Arial" w:cs="Arial"/>
          <w:lang w:eastAsia="en-US"/>
        </w:rPr>
        <w:t>The Board should at all times act in a reasonable manner in the conduct of its purpose. In support of this duty Board members:</w:t>
      </w:r>
    </w:p>
    <w:p w:rsidR="009D0547" w:rsidRPr="009D0547" w:rsidRDefault="009D0547">
      <w:pPr>
        <w:jc w:val="both"/>
        <w:rPr>
          <w:rFonts w:ascii="Arial" w:eastAsiaTheme="minorHAnsi" w:hAnsi="Arial" w:cs="Arial"/>
          <w:lang w:eastAsia="en-US"/>
        </w:rPr>
        <w:pPrChange w:id="53" w:author="Claire Hey" w:date="2019-06-04T12:28:00Z">
          <w:pPr/>
        </w:pPrChange>
      </w:pPr>
    </w:p>
    <w:p w:rsidR="009D0547" w:rsidRPr="009D0547" w:rsidRDefault="000E7BDF">
      <w:pPr>
        <w:numPr>
          <w:ilvl w:val="0"/>
          <w:numId w:val="4"/>
        </w:numPr>
        <w:contextualSpacing/>
        <w:jc w:val="both"/>
        <w:rPr>
          <w:rFonts w:ascii="Arial" w:eastAsiaTheme="minorHAnsi" w:hAnsi="Arial" w:cs="Arial"/>
          <w:lang w:eastAsia="en-US"/>
        </w:rPr>
        <w:pPrChange w:id="54" w:author="Claire Hey" w:date="2019-06-04T12:28:00Z">
          <w:pPr>
            <w:numPr>
              <w:numId w:val="4"/>
            </w:numPr>
            <w:ind w:left="1080" w:hanging="360"/>
            <w:contextualSpacing/>
          </w:pPr>
        </w:pPrChange>
      </w:pPr>
      <w:ins w:id="55" w:author="Claire Hey" w:date="2019-06-04T12:19:00Z">
        <w:r>
          <w:rPr>
            <w:rFonts w:ascii="Arial" w:eastAsiaTheme="minorHAnsi" w:hAnsi="Arial" w:cs="Arial"/>
            <w:lang w:eastAsia="en-US"/>
          </w:rPr>
          <w:t>s</w:t>
        </w:r>
      </w:ins>
      <w:del w:id="56" w:author="Claire Hey" w:date="2019-06-04T12:19:00Z">
        <w:r w:rsidR="009D0547" w:rsidRPr="009D0547" w:rsidDel="000E7BDF">
          <w:rPr>
            <w:rFonts w:ascii="Arial" w:eastAsiaTheme="minorHAnsi" w:hAnsi="Arial" w:cs="Arial"/>
            <w:lang w:eastAsia="en-US"/>
          </w:rPr>
          <w:delText>S</w:delText>
        </w:r>
      </w:del>
      <w:r w:rsidR="009D0547" w:rsidRPr="009D0547">
        <w:rPr>
          <w:rFonts w:ascii="Arial" w:eastAsiaTheme="minorHAnsi" w:hAnsi="Arial" w:cs="Arial"/>
          <w:lang w:eastAsia="en-US"/>
        </w:rPr>
        <w:t xml:space="preserve">hould act always in the interests of the scheme and not seek to promote the interests of any stakeholder group above another. </w:t>
      </w:r>
    </w:p>
    <w:p w:rsidR="009D0547" w:rsidRPr="009D0547" w:rsidRDefault="009D0547">
      <w:pPr>
        <w:ind w:left="720"/>
        <w:contextualSpacing/>
        <w:jc w:val="both"/>
        <w:rPr>
          <w:rFonts w:ascii="Arial" w:eastAsiaTheme="minorHAnsi" w:hAnsi="Arial" w:cs="Arial"/>
          <w:lang w:eastAsia="en-US"/>
        </w:rPr>
        <w:pPrChange w:id="57" w:author="Claire Hey" w:date="2019-06-04T12:28:00Z">
          <w:pPr>
            <w:ind w:left="720"/>
            <w:contextualSpacing/>
          </w:pPr>
        </w:pPrChange>
      </w:pPr>
    </w:p>
    <w:p w:rsidR="009D0547" w:rsidRPr="009D0547" w:rsidRDefault="000E7BDF">
      <w:pPr>
        <w:numPr>
          <w:ilvl w:val="0"/>
          <w:numId w:val="4"/>
        </w:numPr>
        <w:contextualSpacing/>
        <w:jc w:val="both"/>
        <w:rPr>
          <w:rFonts w:ascii="Arial" w:eastAsiaTheme="minorHAnsi" w:hAnsi="Arial" w:cs="Arial"/>
          <w:lang w:eastAsia="en-US"/>
        </w:rPr>
        <w:pPrChange w:id="58" w:author="Claire Hey" w:date="2019-06-04T12:28:00Z">
          <w:pPr>
            <w:numPr>
              <w:numId w:val="4"/>
            </w:numPr>
            <w:ind w:left="1080" w:hanging="360"/>
            <w:contextualSpacing/>
          </w:pPr>
        </w:pPrChange>
      </w:pPr>
      <w:ins w:id="59" w:author="Claire Hey" w:date="2019-06-04T12:19:00Z">
        <w:r>
          <w:rPr>
            <w:rFonts w:ascii="Arial" w:eastAsiaTheme="minorHAnsi" w:hAnsi="Arial" w:cs="Arial"/>
            <w:lang w:eastAsia="en-US"/>
          </w:rPr>
          <w:t>s</w:t>
        </w:r>
      </w:ins>
      <w:del w:id="60" w:author="Claire Hey" w:date="2019-06-04T12:19:00Z">
        <w:r w:rsidR="009D0547" w:rsidRPr="009D0547" w:rsidDel="000E7BDF">
          <w:rPr>
            <w:rFonts w:ascii="Arial" w:eastAsiaTheme="minorHAnsi" w:hAnsi="Arial" w:cs="Arial"/>
            <w:lang w:eastAsia="en-US"/>
          </w:rPr>
          <w:delText>S</w:delText>
        </w:r>
      </w:del>
      <w:r w:rsidR="009D0547" w:rsidRPr="009D0547">
        <w:rPr>
          <w:rFonts w:ascii="Arial" w:eastAsiaTheme="minorHAnsi" w:hAnsi="Arial" w:cs="Arial"/>
          <w:lang w:eastAsia="en-US"/>
        </w:rPr>
        <w:t>hould be subject to and abide by</w:t>
      </w:r>
      <w:ins w:id="61" w:author="Claire Hey" w:date="2019-06-04T12:19:00Z">
        <w:r>
          <w:rPr>
            <w:rFonts w:ascii="Arial" w:eastAsiaTheme="minorHAnsi" w:hAnsi="Arial" w:cs="Arial"/>
            <w:lang w:eastAsia="en-US"/>
          </w:rPr>
          <w:t xml:space="preserve"> the</w:t>
        </w:r>
      </w:ins>
      <w:r w:rsidR="009D0547" w:rsidRPr="009D0547">
        <w:rPr>
          <w:rFonts w:ascii="Arial" w:eastAsiaTheme="minorHAnsi" w:hAnsi="Arial" w:cs="Arial"/>
          <w:lang w:eastAsia="en-US"/>
        </w:rPr>
        <w:t xml:space="preserve"> </w:t>
      </w:r>
      <w:r w:rsidR="009D0547" w:rsidRPr="009D0547">
        <w:rPr>
          <w:rFonts w:ascii="Arial" w:eastAsiaTheme="minorHAnsi" w:hAnsi="Arial" w:cs="Arial"/>
          <w:sz w:val="22"/>
          <w:szCs w:val="22"/>
          <w:lang w:eastAsia="en-US"/>
        </w:rPr>
        <w:t>[</w:t>
      </w:r>
      <w:del w:id="62" w:author="Claire Hey" w:date="2019-06-04T11:12:00Z">
        <w:r w:rsidR="009D0547" w:rsidRPr="009D0547" w:rsidDel="00FA79D1">
          <w:rPr>
            <w:rFonts w:ascii="Arial" w:eastAsiaTheme="minorHAnsi" w:hAnsi="Arial" w:cs="Arial"/>
            <w:sz w:val="22"/>
            <w:szCs w:val="22"/>
            <w:lang w:eastAsia="en-US"/>
          </w:rPr>
          <w:delText xml:space="preserve"> </w:delText>
        </w:r>
      </w:del>
      <w:r w:rsidR="009D0547" w:rsidRPr="00FA79D1">
        <w:rPr>
          <w:rFonts w:ascii="Arial" w:eastAsiaTheme="minorHAnsi" w:hAnsi="Arial" w:cs="Arial"/>
          <w:szCs w:val="22"/>
          <w:highlight w:val="yellow"/>
          <w:lang w:eastAsia="en-US"/>
          <w:rPrChange w:id="63" w:author="Claire Hey" w:date="2019-06-04T11:13:00Z">
            <w:rPr>
              <w:rFonts w:ascii="Arial" w:eastAsiaTheme="minorHAnsi" w:hAnsi="Arial" w:cs="Arial"/>
              <w:szCs w:val="22"/>
              <w:lang w:eastAsia="en-US"/>
            </w:rPr>
          </w:rPrChange>
        </w:rPr>
        <w:t>INSERT FIRE AND RESCUE AUTHORITY</w:t>
      </w:r>
      <w:del w:id="64" w:author="Claire Hey" w:date="2019-06-04T11:12:00Z">
        <w:r w:rsidR="009D0547" w:rsidRPr="009D0547" w:rsidDel="00FA79D1">
          <w:rPr>
            <w:rFonts w:ascii="Arial" w:eastAsiaTheme="minorHAnsi" w:hAnsi="Arial" w:cs="Arial"/>
            <w:szCs w:val="22"/>
            <w:lang w:eastAsia="en-US"/>
          </w:rPr>
          <w:delText xml:space="preserve"> </w:delText>
        </w:r>
      </w:del>
      <w:r w:rsidR="009D0547" w:rsidRPr="009D0547">
        <w:rPr>
          <w:rFonts w:ascii="Arial" w:eastAsiaTheme="minorHAnsi" w:hAnsi="Arial" w:cs="Arial"/>
          <w:sz w:val="22"/>
          <w:szCs w:val="22"/>
          <w:lang w:eastAsia="en-US"/>
        </w:rPr>
        <w:t>] c</w:t>
      </w:r>
      <w:r w:rsidR="009D0547" w:rsidRPr="009D0547">
        <w:rPr>
          <w:rFonts w:ascii="Arial" w:eastAsiaTheme="minorHAnsi" w:hAnsi="Arial" w:cs="Arial"/>
          <w:lang w:eastAsia="en-US"/>
        </w:rPr>
        <w:t xml:space="preserve">ode of conduct for members. </w:t>
      </w:r>
    </w:p>
    <w:p w:rsidR="009D0547" w:rsidRPr="009D0547" w:rsidRDefault="009D0547">
      <w:pPr>
        <w:autoSpaceDE w:val="0"/>
        <w:autoSpaceDN w:val="0"/>
        <w:adjustRightInd w:val="0"/>
        <w:jc w:val="both"/>
        <w:rPr>
          <w:rFonts w:ascii="Arial" w:eastAsiaTheme="minorHAnsi" w:hAnsi="Arial" w:cs="Arial"/>
          <w:b/>
          <w:color w:val="000000"/>
          <w:lang w:eastAsia="en-US"/>
        </w:rPr>
        <w:pPrChange w:id="65" w:author="Claire Hey" w:date="2019-06-04T12:28:00Z">
          <w:pPr>
            <w:autoSpaceDE w:val="0"/>
            <w:autoSpaceDN w:val="0"/>
            <w:adjustRightInd w:val="0"/>
          </w:pPr>
        </w:pPrChange>
      </w:pPr>
    </w:p>
    <w:p w:rsidR="009D0547" w:rsidRPr="009D0547" w:rsidRDefault="009D0547">
      <w:pPr>
        <w:jc w:val="both"/>
        <w:rPr>
          <w:rFonts w:ascii="Arial" w:eastAsiaTheme="minorHAnsi" w:hAnsi="Arial" w:cs="Arial"/>
          <w:b/>
          <w:lang w:eastAsia="en-US"/>
        </w:rPr>
        <w:pPrChange w:id="66" w:author="Claire Hey" w:date="2019-06-04T12:28:00Z">
          <w:pPr/>
        </w:pPrChange>
      </w:pPr>
      <w:r w:rsidRPr="009D0547">
        <w:rPr>
          <w:rFonts w:ascii="Arial" w:eastAsiaTheme="minorHAnsi" w:hAnsi="Arial" w:cs="Arial"/>
          <w:b/>
          <w:lang w:eastAsia="en-US"/>
        </w:rPr>
        <w:t>Membership</w:t>
      </w:r>
    </w:p>
    <w:p w:rsidR="009D0547" w:rsidRPr="009D0547" w:rsidRDefault="009D0547">
      <w:pPr>
        <w:jc w:val="both"/>
        <w:rPr>
          <w:rFonts w:asciiTheme="minorHAnsi" w:eastAsiaTheme="minorHAnsi" w:hAnsiTheme="minorHAnsi" w:cstheme="minorBidi"/>
          <w:sz w:val="22"/>
          <w:szCs w:val="22"/>
          <w:lang w:eastAsia="en-US"/>
        </w:rPr>
        <w:pPrChange w:id="67" w:author="Claire Hey" w:date="2019-06-04T12:28:00Z">
          <w:pPr/>
        </w:pPrChange>
      </w:pPr>
    </w:p>
    <w:p w:rsidR="009D0547" w:rsidRDefault="009D0547">
      <w:pPr>
        <w:numPr>
          <w:ilvl w:val="0"/>
          <w:numId w:val="3"/>
        </w:numPr>
        <w:autoSpaceDE w:val="0"/>
        <w:autoSpaceDN w:val="0"/>
        <w:adjustRightInd w:val="0"/>
        <w:jc w:val="both"/>
        <w:rPr>
          <w:ins w:id="68" w:author="Claire Hey" w:date="2019-06-04T11:51:00Z"/>
          <w:rFonts w:ascii="Arial" w:eastAsiaTheme="minorHAnsi" w:hAnsi="Arial" w:cs="Arial"/>
          <w:color w:val="000000"/>
          <w:lang w:eastAsia="en-US"/>
        </w:rPr>
        <w:pPrChange w:id="69" w:author="Claire Hey" w:date="2019-06-04T12:28:00Z">
          <w:pPr/>
        </w:pPrChange>
      </w:pPr>
      <w:r w:rsidRPr="009D0547">
        <w:rPr>
          <w:rFonts w:ascii="Arial" w:eastAsiaTheme="minorHAnsi" w:hAnsi="Arial" w:cs="Arial"/>
          <w:color w:val="000000"/>
          <w:lang w:eastAsia="en-US"/>
        </w:rPr>
        <w:t>The Board will comprise an equal number of employer and member representatives with a minimum requirement of no less than four in total.</w:t>
      </w:r>
    </w:p>
    <w:p w:rsidR="00392819" w:rsidRDefault="00392819">
      <w:pPr>
        <w:jc w:val="both"/>
        <w:rPr>
          <w:ins w:id="70" w:author="Claire Hey" w:date="2019-06-04T11:51:00Z"/>
          <w:rFonts w:ascii="Arial" w:eastAsiaTheme="minorHAnsi" w:hAnsi="Arial" w:cs="Arial"/>
          <w:color w:val="000000"/>
          <w:lang w:eastAsia="en-US"/>
        </w:rPr>
        <w:pPrChange w:id="71" w:author="Claire Hey" w:date="2019-06-04T12:28:00Z">
          <w:pPr/>
        </w:pPrChange>
      </w:pPr>
    </w:p>
    <w:p w:rsidR="00392819" w:rsidRPr="00392819" w:rsidRDefault="00392819">
      <w:pPr>
        <w:numPr>
          <w:ilvl w:val="0"/>
          <w:numId w:val="3"/>
        </w:numPr>
        <w:autoSpaceDE w:val="0"/>
        <w:autoSpaceDN w:val="0"/>
        <w:adjustRightInd w:val="0"/>
        <w:jc w:val="both"/>
        <w:rPr>
          <w:ins w:id="72" w:author="Claire Hey" w:date="2019-06-04T11:51:00Z"/>
          <w:rFonts w:ascii="Arial" w:eastAsiaTheme="minorHAnsi" w:hAnsi="Arial" w:cs="Arial"/>
          <w:color w:val="000000"/>
          <w:lang w:eastAsia="en-US"/>
        </w:rPr>
        <w:pPrChange w:id="73" w:author="Claire Hey" w:date="2019-06-04T12:28:00Z">
          <w:pPr/>
        </w:pPrChange>
      </w:pPr>
      <w:ins w:id="74" w:author="Claire Hey" w:date="2019-06-04T11:51:00Z">
        <w:r w:rsidRPr="00392819">
          <w:rPr>
            <w:rFonts w:ascii="Arial" w:eastAsiaTheme="minorHAnsi" w:hAnsi="Arial" w:cs="Arial"/>
            <w:color w:val="000000"/>
            <w:lang w:eastAsia="en-US"/>
          </w:rPr>
          <w:t xml:space="preserve">Substitute members </w:t>
        </w:r>
      </w:ins>
      <w:ins w:id="75" w:author="Claire Hey" w:date="2019-06-04T12:20:00Z">
        <w:r w:rsidR="000E7BDF">
          <w:rPr>
            <w:rFonts w:ascii="Arial" w:eastAsiaTheme="minorHAnsi" w:hAnsi="Arial" w:cs="Arial"/>
            <w:color w:val="000000"/>
            <w:lang w:eastAsia="en-US"/>
          </w:rPr>
          <w:t>[</w:t>
        </w:r>
      </w:ins>
      <w:ins w:id="76" w:author="Claire Hey" w:date="2019-06-04T11:52:00Z">
        <w:r w:rsidRPr="00392819">
          <w:rPr>
            <w:rFonts w:ascii="Arial" w:eastAsiaTheme="minorHAnsi" w:hAnsi="Arial" w:cs="Arial"/>
            <w:color w:val="000000"/>
            <w:highlight w:val="yellow"/>
            <w:lang w:eastAsia="en-US"/>
            <w:rPrChange w:id="77" w:author="Claire Hey" w:date="2019-06-04T11:52:00Z">
              <w:rPr>
                <w:rFonts w:ascii="Arial" w:eastAsiaTheme="minorHAnsi" w:hAnsi="Arial" w:cs="Arial"/>
                <w:color w:val="000000"/>
                <w:lang w:eastAsia="en-US"/>
              </w:rPr>
            </w:rPrChange>
          </w:rPr>
          <w:t xml:space="preserve">will/ </w:t>
        </w:r>
      </w:ins>
      <w:ins w:id="78" w:author="Claire Hey" w:date="2019-06-04T11:51:00Z">
        <w:r w:rsidRPr="00392819">
          <w:rPr>
            <w:rFonts w:ascii="Arial" w:eastAsiaTheme="minorHAnsi" w:hAnsi="Arial" w:cs="Arial"/>
            <w:color w:val="000000"/>
            <w:highlight w:val="yellow"/>
            <w:lang w:eastAsia="en-US"/>
            <w:rPrChange w:id="79" w:author="Claire Hey" w:date="2019-06-04T11:52:00Z">
              <w:rPr>
                <w:rFonts w:ascii="Arial" w:eastAsiaTheme="minorHAnsi" w:hAnsi="Arial" w:cs="Arial"/>
                <w:color w:val="000000"/>
                <w:lang w:eastAsia="en-US"/>
              </w:rPr>
            </w:rPrChange>
          </w:rPr>
          <w:t>will not</w:t>
        </w:r>
      </w:ins>
      <w:ins w:id="80" w:author="Claire Hey" w:date="2019-06-04T12:20:00Z">
        <w:r w:rsidR="000E7BDF">
          <w:rPr>
            <w:rFonts w:ascii="Arial" w:eastAsiaTheme="minorHAnsi" w:hAnsi="Arial" w:cs="Arial"/>
            <w:color w:val="000000"/>
            <w:lang w:eastAsia="en-US"/>
          </w:rPr>
          <w:t>]</w:t>
        </w:r>
      </w:ins>
      <w:ins w:id="81" w:author="Claire Hey" w:date="2019-06-04T11:51:00Z">
        <w:r w:rsidRPr="00392819">
          <w:rPr>
            <w:rFonts w:ascii="Arial" w:eastAsiaTheme="minorHAnsi" w:hAnsi="Arial" w:cs="Arial"/>
            <w:color w:val="000000"/>
            <w:lang w:eastAsia="en-US"/>
          </w:rPr>
          <w:t xml:space="preserve"> be permitted.</w:t>
        </w:r>
      </w:ins>
    </w:p>
    <w:p w:rsidR="00392819" w:rsidRPr="00392819" w:rsidRDefault="00392819">
      <w:pPr>
        <w:jc w:val="both"/>
        <w:rPr>
          <w:ins w:id="82" w:author="Claire Hey" w:date="2019-06-04T11:51:00Z"/>
          <w:rFonts w:ascii="Arial" w:eastAsiaTheme="minorHAnsi" w:hAnsi="Arial" w:cs="Arial"/>
          <w:color w:val="000000"/>
          <w:lang w:eastAsia="en-US"/>
        </w:rPr>
        <w:pPrChange w:id="83" w:author="Claire Hey" w:date="2019-06-04T12:28:00Z">
          <w:pPr/>
        </w:pPrChange>
      </w:pPr>
    </w:p>
    <w:p w:rsidR="00392819" w:rsidRPr="00392819" w:rsidRDefault="00392819">
      <w:pPr>
        <w:numPr>
          <w:ilvl w:val="0"/>
          <w:numId w:val="3"/>
        </w:numPr>
        <w:autoSpaceDE w:val="0"/>
        <w:autoSpaceDN w:val="0"/>
        <w:adjustRightInd w:val="0"/>
        <w:jc w:val="both"/>
        <w:rPr>
          <w:ins w:id="84" w:author="Claire Hey" w:date="2019-06-04T11:51:00Z"/>
          <w:rFonts w:ascii="Arial" w:eastAsiaTheme="minorHAnsi" w:hAnsi="Arial" w:cs="Arial"/>
          <w:color w:val="000000"/>
          <w:lang w:eastAsia="en-US"/>
        </w:rPr>
        <w:pPrChange w:id="85" w:author="Claire Hey" w:date="2019-06-04T12:28:00Z">
          <w:pPr/>
        </w:pPrChange>
      </w:pPr>
      <w:ins w:id="86" w:author="Claire Hey" w:date="2019-06-04T11:51:00Z">
        <w:r w:rsidRPr="00392819">
          <w:rPr>
            <w:rFonts w:ascii="Arial" w:eastAsiaTheme="minorHAnsi" w:hAnsi="Arial" w:cs="Arial"/>
            <w:color w:val="000000"/>
            <w:lang w:eastAsia="en-US"/>
          </w:rPr>
          <w:t>Each Board member shall endeavour to attend all Board meetings during the year.</w:t>
        </w:r>
      </w:ins>
    </w:p>
    <w:p w:rsidR="00392819" w:rsidRPr="009D0547" w:rsidRDefault="00392819">
      <w:pPr>
        <w:jc w:val="both"/>
        <w:rPr>
          <w:rFonts w:ascii="Arial" w:eastAsiaTheme="minorHAnsi" w:hAnsi="Arial" w:cs="Arial"/>
          <w:b/>
          <w:lang w:eastAsia="en-US"/>
        </w:rPr>
        <w:pPrChange w:id="87" w:author="Claire Hey" w:date="2019-06-04T12:28:00Z">
          <w:pPr/>
        </w:pPrChange>
      </w:pPr>
    </w:p>
    <w:p w:rsidR="009D0547" w:rsidRPr="009D0547" w:rsidRDefault="009D0547">
      <w:pPr>
        <w:jc w:val="both"/>
        <w:rPr>
          <w:rFonts w:ascii="Arial" w:eastAsiaTheme="minorHAnsi" w:hAnsi="Arial" w:cs="Arial"/>
          <w:b/>
          <w:i/>
          <w:lang w:eastAsia="en-US"/>
        </w:rPr>
        <w:pPrChange w:id="88" w:author="Claire Hey" w:date="2019-06-04T12:28:00Z">
          <w:pPr/>
        </w:pPrChange>
      </w:pPr>
    </w:p>
    <w:p w:rsidR="009D0547" w:rsidRPr="009D0547" w:rsidRDefault="009D0547">
      <w:pPr>
        <w:jc w:val="both"/>
        <w:rPr>
          <w:rFonts w:ascii="Arial" w:eastAsiaTheme="minorHAnsi" w:hAnsi="Arial" w:cs="Arial"/>
          <w:i/>
          <w:sz w:val="22"/>
          <w:szCs w:val="22"/>
          <w:lang w:eastAsia="en-US"/>
        </w:rPr>
        <w:pPrChange w:id="89" w:author="Claire Hey" w:date="2019-06-04T12:28:00Z">
          <w:pPr/>
        </w:pPrChange>
      </w:pPr>
      <w:r w:rsidRPr="009D0547">
        <w:rPr>
          <w:rFonts w:ascii="Arial" w:eastAsiaTheme="minorHAnsi" w:hAnsi="Arial" w:cs="Arial"/>
          <w:b/>
          <w:i/>
          <w:lang w:eastAsia="en-US"/>
        </w:rPr>
        <w:t xml:space="preserve">Member representatives </w:t>
      </w:r>
    </w:p>
    <w:p w:rsidR="009D0547" w:rsidRPr="009D0547" w:rsidRDefault="009D0547">
      <w:pPr>
        <w:ind w:left="720"/>
        <w:contextualSpacing/>
        <w:jc w:val="both"/>
        <w:rPr>
          <w:rFonts w:ascii="Arial" w:eastAsiaTheme="minorHAnsi" w:hAnsi="Arial" w:cs="Arial"/>
          <w:sz w:val="22"/>
          <w:szCs w:val="22"/>
          <w:lang w:eastAsia="en-US"/>
        </w:rPr>
        <w:pPrChange w:id="90" w:author="Claire Hey" w:date="2019-06-04T12:28:00Z">
          <w:pPr>
            <w:ind w:left="720"/>
            <w:contextualSpacing/>
          </w:pPr>
        </w:pPrChange>
      </w:pPr>
    </w:p>
    <w:p w:rsidR="009D0547" w:rsidRPr="009D0547" w:rsidRDefault="009D0547">
      <w:pPr>
        <w:numPr>
          <w:ilvl w:val="0"/>
          <w:numId w:val="3"/>
        </w:numPr>
        <w:autoSpaceDE w:val="0"/>
        <w:autoSpaceDN w:val="0"/>
        <w:adjustRightInd w:val="0"/>
        <w:jc w:val="both"/>
        <w:rPr>
          <w:rFonts w:ascii="Arial" w:eastAsiaTheme="minorHAnsi" w:hAnsi="Arial" w:cs="Arial"/>
          <w:color w:val="000000"/>
          <w:lang w:eastAsia="en-US"/>
        </w:rPr>
        <w:pPrChange w:id="91" w:author="Claire Hey" w:date="2019-06-04T12:28:00Z">
          <w:pPr>
            <w:numPr>
              <w:numId w:val="3"/>
            </w:numPr>
            <w:autoSpaceDE w:val="0"/>
            <w:autoSpaceDN w:val="0"/>
            <w:adjustRightInd w:val="0"/>
            <w:ind w:left="720" w:hanging="360"/>
          </w:pPr>
        </w:pPrChange>
      </w:pPr>
      <w:r w:rsidRPr="009D0547">
        <w:rPr>
          <w:rFonts w:ascii="Arial" w:eastAsiaTheme="minorHAnsi" w:hAnsi="Arial" w:cs="Arial"/>
          <w:color w:val="000000"/>
          <w:lang w:eastAsia="en-US"/>
        </w:rPr>
        <w:t>[</w:t>
      </w:r>
      <w:r w:rsidRPr="00FA79D1">
        <w:rPr>
          <w:rFonts w:ascii="Arial" w:eastAsiaTheme="minorHAnsi" w:hAnsi="Arial" w:cs="Arial"/>
          <w:color w:val="000000"/>
          <w:highlight w:val="yellow"/>
          <w:lang w:eastAsia="en-US"/>
          <w:rPrChange w:id="92" w:author="Claire Hey" w:date="2019-06-04T11:13:00Z">
            <w:rPr>
              <w:rFonts w:ascii="Arial" w:eastAsiaTheme="minorHAnsi" w:hAnsi="Arial" w:cs="Arial"/>
              <w:color w:val="000000"/>
              <w:lang w:eastAsia="en-US"/>
            </w:rPr>
          </w:rPrChange>
        </w:rPr>
        <w:t>INSERT NUMBER</w:t>
      </w:r>
      <w:r w:rsidRPr="009D0547">
        <w:rPr>
          <w:rFonts w:ascii="Arial" w:eastAsiaTheme="minorHAnsi" w:hAnsi="Arial" w:cs="Arial"/>
          <w:color w:val="000000"/>
          <w:lang w:eastAsia="en-US"/>
        </w:rPr>
        <w:t>] member representatives shall be appointed to the Board.</w:t>
      </w:r>
    </w:p>
    <w:p w:rsidR="009D0547" w:rsidRPr="009D0547" w:rsidRDefault="009D0547">
      <w:pPr>
        <w:autoSpaceDE w:val="0"/>
        <w:autoSpaceDN w:val="0"/>
        <w:adjustRightInd w:val="0"/>
        <w:ind w:left="720" w:hanging="294"/>
        <w:jc w:val="both"/>
        <w:rPr>
          <w:rFonts w:ascii="Arial" w:eastAsiaTheme="minorHAnsi" w:hAnsi="Arial" w:cs="Arial"/>
          <w:color w:val="000000"/>
          <w:lang w:eastAsia="en-US"/>
        </w:rPr>
        <w:pPrChange w:id="93" w:author="Claire Hey" w:date="2019-06-04T12:28:00Z">
          <w:pPr>
            <w:autoSpaceDE w:val="0"/>
            <w:autoSpaceDN w:val="0"/>
            <w:adjustRightInd w:val="0"/>
            <w:ind w:left="720" w:hanging="294"/>
          </w:pPr>
        </w:pPrChange>
      </w:pPr>
    </w:p>
    <w:p w:rsidR="009D0547" w:rsidRPr="009D0547" w:rsidRDefault="009D0547">
      <w:pPr>
        <w:numPr>
          <w:ilvl w:val="0"/>
          <w:numId w:val="3"/>
        </w:numPr>
        <w:autoSpaceDE w:val="0"/>
        <w:autoSpaceDN w:val="0"/>
        <w:adjustRightInd w:val="0"/>
        <w:jc w:val="both"/>
        <w:rPr>
          <w:rFonts w:ascii="Arial" w:eastAsiaTheme="minorHAnsi" w:hAnsi="Arial" w:cs="Arial"/>
          <w:color w:val="000000"/>
          <w:lang w:eastAsia="en-US"/>
        </w:rPr>
        <w:pPrChange w:id="94" w:author="Claire Hey" w:date="2019-06-04T12:28:00Z">
          <w:pPr>
            <w:numPr>
              <w:numId w:val="3"/>
            </w:numPr>
            <w:autoSpaceDE w:val="0"/>
            <w:autoSpaceDN w:val="0"/>
            <w:adjustRightInd w:val="0"/>
            <w:ind w:left="720" w:hanging="360"/>
          </w:pPr>
        </w:pPrChange>
      </w:pPr>
      <w:r w:rsidRPr="009D0547">
        <w:rPr>
          <w:rFonts w:ascii="Arial" w:eastAsiaTheme="minorHAnsi" w:hAnsi="Arial" w:cs="Arial"/>
          <w:color w:val="000000"/>
          <w:lang w:eastAsia="en-US"/>
        </w:rPr>
        <w:t>Member representatives shall either be members of the scheme administered by [</w:t>
      </w:r>
      <w:del w:id="95" w:author="Claire Hey" w:date="2019-06-04T11:13: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96" w:author="Claire Hey" w:date="2019-06-04T11:13:00Z">
            <w:rPr>
              <w:rFonts w:ascii="Arial" w:eastAsiaTheme="minorHAnsi" w:hAnsi="Arial" w:cs="Arial"/>
              <w:color w:val="000000"/>
              <w:lang w:eastAsia="en-US"/>
            </w:rPr>
          </w:rPrChange>
        </w:rPr>
        <w:t>INSERT FIRE AND RESCUE AUTHORITY</w:t>
      </w:r>
      <w:del w:id="97" w:author="Claire Hey" w:date="2019-06-04T11:13: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or have experience of representing pension scheme members in a similar capacity.</w:t>
      </w:r>
    </w:p>
    <w:p w:rsidR="009D0547" w:rsidRPr="009D0547" w:rsidRDefault="009D0547">
      <w:pPr>
        <w:ind w:left="720" w:hanging="294"/>
        <w:contextualSpacing/>
        <w:jc w:val="both"/>
        <w:rPr>
          <w:rFonts w:ascii="Arial" w:eastAsiaTheme="minorHAnsi" w:hAnsi="Arial" w:cs="Arial"/>
          <w:sz w:val="22"/>
          <w:szCs w:val="22"/>
          <w:lang w:eastAsia="en-US"/>
        </w:rPr>
        <w:pPrChange w:id="98" w:author="Claire Hey" w:date="2019-06-04T12:28:00Z">
          <w:pPr>
            <w:ind w:left="720" w:hanging="294"/>
            <w:contextualSpacing/>
          </w:pPr>
        </w:pPrChange>
      </w:pPr>
    </w:p>
    <w:p w:rsidR="009D0547" w:rsidRPr="009D0547" w:rsidRDefault="009D0547">
      <w:pPr>
        <w:numPr>
          <w:ilvl w:val="0"/>
          <w:numId w:val="3"/>
        </w:numPr>
        <w:autoSpaceDE w:val="0"/>
        <w:autoSpaceDN w:val="0"/>
        <w:adjustRightInd w:val="0"/>
        <w:jc w:val="both"/>
        <w:rPr>
          <w:rFonts w:ascii="Arial" w:eastAsiaTheme="minorHAnsi" w:hAnsi="Arial" w:cs="Arial"/>
          <w:color w:val="000000"/>
          <w:lang w:eastAsia="en-US"/>
        </w:rPr>
        <w:pPrChange w:id="99" w:author="Claire Hey" w:date="2019-06-04T12:28:00Z">
          <w:pPr>
            <w:numPr>
              <w:numId w:val="3"/>
            </w:numPr>
            <w:autoSpaceDE w:val="0"/>
            <w:autoSpaceDN w:val="0"/>
            <w:adjustRightInd w:val="0"/>
            <w:ind w:left="720" w:hanging="360"/>
          </w:pPr>
        </w:pPrChange>
      </w:pPr>
      <w:r w:rsidRPr="009D0547">
        <w:rPr>
          <w:rFonts w:ascii="Arial" w:eastAsiaTheme="minorHAnsi" w:hAnsi="Arial" w:cs="Arial"/>
          <w:color w:val="000000"/>
          <w:lang w:eastAsia="en-US"/>
        </w:rPr>
        <w:t xml:space="preserve">Member representatives should be able to demonstrate their capacity to attend and complete the necessary preparation for meetings and participate in training as required.   </w:t>
      </w:r>
    </w:p>
    <w:p w:rsidR="009D0547" w:rsidRPr="009D0547" w:rsidRDefault="009D0547">
      <w:pPr>
        <w:ind w:left="720"/>
        <w:contextualSpacing/>
        <w:jc w:val="both"/>
        <w:rPr>
          <w:rFonts w:ascii="Arial" w:eastAsiaTheme="minorHAnsi" w:hAnsi="Arial" w:cs="Arial"/>
          <w:sz w:val="22"/>
          <w:szCs w:val="22"/>
          <w:lang w:eastAsia="en-US"/>
        </w:rPr>
        <w:pPrChange w:id="100" w:author="Claire Hey" w:date="2019-06-04T12:28:00Z">
          <w:pPr>
            <w:ind w:left="720"/>
            <w:contextualSpacing/>
          </w:pPr>
        </w:pPrChange>
      </w:pPr>
    </w:p>
    <w:p w:rsidR="009D0547" w:rsidRPr="009D0547" w:rsidRDefault="009D0547">
      <w:pPr>
        <w:jc w:val="both"/>
        <w:rPr>
          <w:rFonts w:ascii="Arial" w:eastAsiaTheme="minorHAnsi" w:hAnsi="Arial" w:cs="Arial"/>
          <w:i/>
          <w:sz w:val="22"/>
          <w:szCs w:val="22"/>
          <w:lang w:eastAsia="en-US"/>
        </w:rPr>
        <w:pPrChange w:id="101" w:author="Claire Hey" w:date="2019-06-04T12:28:00Z">
          <w:pPr/>
        </w:pPrChange>
      </w:pPr>
      <w:r w:rsidRPr="009D0547">
        <w:rPr>
          <w:rFonts w:ascii="Arial" w:eastAsiaTheme="minorHAnsi" w:hAnsi="Arial" w:cs="Arial"/>
          <w:b/>
          <w:i/>
          <w:lang w:eastAsia="en-US"/>
        </w:rPr>
        <w:t xml:space="preserve">Employer representatives </w:t>
      </w:r>
    </w:p>
    <w:p w:rsidR="009D0547" w:rsidRPr="009D0547" w:rsidRDefault="009D0547">
      <w:pPr>
        <w:ind w:left="720"/>
        <w:contextualSpacing/>
        <w:jc w:val="both"/>
        <w:rPr>
          <w:rFonts w:ascii="Arial" w:eastAsiaTheme="minorHAnsi" w:hAnsi="Arial" w:cs="Arial"/>
          <w:sz w:val="22"/>
          <w:szCs w:val="22"/>
          <w:lang w:eastAsia="en-US"/>
        </w:rPr>
        <w:pPrChange w:id="102" w:author="Claire Hey" w:date="2019-06-04T12:28:00Z">
          <w:pPr>
            <w:ind w:left="720"/>
            <w:contextualSpacing/>
          </w:pPr>
        </w:pPrChange>
      </w:pPr>
    </w:p>
    <w:p w:rsidR="009D0547" w:rsidRPr="009D0547" w:rsidRDefault="009D0547">
      <w:pPr>
        <w:numPr>
          <w:ilvl w:val="0"/>
          <w:numId w:val="6"/>
        </w:numPr>
        <w:autoSpaceDE w:val="0"/>
        <w:autoSpaceDN w:val="0"/>
        <w:adjustRightInd w:val="0"/>
        <w:jc w:val="both"/>
        <w:rPr>
          <w:rFonts w:ascii="Arial" w:eastAsiaTheme="minorHAnsi" w:hAnsi="Arial" w:cs="Arial"/>
          <w:color w:val="000000"/>
          <w:lang w:eastAsia="en-US"/>
        </w:rPr>
        <w:pPrChange w:id="103" w:author="Claire Hey" w:date="2019-06-04T12:28:00Z">
          <w:pPr>
            <w:numPr>
              <w:numId w:val="6"/>
            </w:numPr>
            <w:autoSpaceDE w:val="0"/>
            <w:autoSpaceDN w:val="0"/>
            <w:adjustRightInd w:val="0"/>
            <w:ind w:left="720" w:hanging="360"/>
          </w:pPr>
        </w:pPrChange>
      </w:pPr>
      <w:r w:rsidRPr="009D0547">
        <w:rPr>
          <w:rFonts w:ascii="Arial" w:eastAsiaTheme="minorHAnsi" w:hAnsi="Arial" w:cs="Arial"/>
          <w:color w:val="000000"/>
          <w:lang w:eastAsia="en-US"/>
        </w:rPr>
        <w:t>[</w:t>
      </w:r>
      <w:r w:rsidRPr="00FA79D1">
        <w:rPr>
          <w:rFonts w:ascii="Arial" w:eastAsiaTheme="minorHAnsi" w:hAnsi="Arial" w:cs="Arial"/>
          <w:color w:val="000000"/>
          <w:highlight w:val="yellow"/>
          <w:lang w:eastAsia="en-US"/>
          <w:rPrChange w:id="104" w:author="Claire Hey" w:date="2019-06-04T11:13:00Z">
            <w:rPr>
              <w:rFonts w:ascii="Arial" w:eastAsiaTheme="minorHAnsi" w:hAnsi="Arial" w:cs="Arial"/>
              <w:color w:val="000000"/>
              <w:lang w:eastAsia="en-US"/>
            </w:rPr>
          </w:rPrChange>
        </w:rPr>
        <w:t>INSERT NUMBER</w:t>
      </w:r>
      <w:r w:rsidRPr="009D0547">
        <w:rPr>
          <w:rFonts w:ascii="Arial" w:eastAsiaTheme="minorHAnsi" w:hAnsi="Arial" w:cs="Arial"/>
          <w:color w:val="000000"/>
          <w:lang w:eastAsia="en-US"/>
        </w:rPr>
        <w:t>] employer representatives shall be appointed to the Board</w:t>
      </w:r>
    </w:p>
    <w:p w:rsidR="009D0547" w:rsidRPr="009D0547" w:rsidRDefault="009D0547">
      <w:pPr>
        <w:autoSpaceDE w:val="0"/>
        <w:autoSpaceDN w:val="0"/>
        <w:adjustRightInd w:val="0"/>
        <w:ind w:left="360"/>
        <w:jc w:val="both"/>
        <w:rPr>
          <w:rFonts w:ascii="Arial" w:eastAsiaTheme="minorHAnsi" w:hAnsi="Arial" w:cs="Arial"/>
          <w:color w:val="000000"/>
          <w:lang w:eastAsia="en-US"/>
        </w:rPr>
        <w:pPrChange w:id="105" w:author="Claire Hey" w:date="2019-06-04T12:28:00Z">
          <w:pPr>
            <w:autoSpaceDE w:val="0"/>
            <w:autoSpaceDN w:val="0"/>
            <w:adjustRightInd w:val="0"/>
            <w:ind w:left="360"/>
          </w:pPr>
        </w:pPrChange>
      </w:pPr>
    </w:p>
    <w:p w:rsidR="009D0547" w:rsidRPr="009D0547" w:rsidRDefault="009D0547">
      <w:pPr>
        <w:numPr>
          <w:ilvl w:val="0"/>
          <w:numId w:val="6"/>
        </w:numPr>
        <w:autoSpaceDE w:val="0"/>
        <w:autoSpaceDN w:val="0"/>
        <w:adjustRightInd w:val="0"/>
        <w:jc w:val="both"/>
        <w:rPr>
          <w:rFonts w:ascii="Arial" w:eastAsiaTheme="minorHAnsi" w:hAnsi="Arial" w:cs="Arial"/>
          <w:color w:val="000000"/>
          <w:lang w:eastAsia="en-US"/>
        </w:rPr>
        <w:pPrChange w:id="106" w:author="Claire Hey" w:date="2019-06-04T12:28:00Z">
          <w:pPr>
            <w:numPr>
              <w:numId w:val="6"/>
            </w:numPr>
            <w:autoSpaceDE w:val="0"/>
            <w:autoSpaceDN w:val="0"/>
            <w:adjustRightInd w:val="0"/>
            <w:ind w:left="720" w:hanging="360"/>
          </w:pPr>
        </w:pPrChange>
      </w:pPr>
      <w:r w:rsidRPr="009D0547">
        <w:rPr>
          <w:rFonts w:ascii="Arial" w:eastAsiaTheme="minorHAnsi" w:hAnsi="Arial" w:cs="Arial"/>
          <w:color w:val="000000"/>
          <w:lang w:eastAsia="en-US"/>
        </w:rPr>
        <w:t>Employer representatives shall be office holders or senior employees of [</w:t>
      </w:r>
      <w:del w:id="107" w:author="Claire Hey" w:date="2019-06-04T11:14: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08" w:author="Claire Hey" w:date="2019-06-04T11:14:00Z">
            <w:rPr>
              <w:rFonts w:ascii="Arial" w:eastAsiaTheme="minorHAnsi" w:hAnsi="Arial" w:cs="Arial"/>
              <w:color w:val="000000"/>
              <w:lang w:eastAsia="en-US"/>
            </w:rPr>
          </w:rPrChange>
        </w:rPr>
        <w:t>INSERT FIRE AND RESCUE AUTHORITY</w:t>
      </w:r>
      <w:del w:id="109" w:author="Claire Hey" w:date="2019-06-04T11:13: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or have experience of representing scheme employers in a similar capacity. Office holders or employees of [</w:t>
      </w:r>
      <w:del w:id="110" w:author="Claire Hey" w:date="2019-06-04T11:14: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11" w:author="Claire Hey" w:date="2019-06-04T11:14:00Z">
            <w:rPr>
              <w:rFonts w:ascii="Arial" w:eastAsiaTheme="minorHAnsi" w:hAnsi="Arial" w:cs="Arial"/>
              <w:color w:val="000000"/>
              <w:lang w:eastAsia="en-US"/>
            </w:rPr>
          </w:rPrChange>
        </w:rPr>
        <w:t>INSERT FIRE AND RESCUE AUTHORITY</w:t>
      </w:r>
      <w:del w:id="112" w:author="Claire Hey" w:date="2019-06-04T11:14: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with delegated responsibility for discharging the scheme manager function of [</w:t>
      </w:r>
      <w:del w:id="113" w:author="Claire Hey" w:date="2019-06-04T11:14: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14" w:author="Claire Hey" w:date="2019-06-04T11:14:00Z">
            <w:rPr>
              <w:rFonts w:ascii="Arial" w:eastAsiaTheme="minorHAnsi" w:hAnsi="Arial" w:cs="Arial"/>
              <w:color w:val="000000"/>
              <w:lang w:eastAsia="en-US"/>
            </w:rPr>
          </w:rPrChange>
        </w:rPr>
        <w:t>INSERT FIRE AND RESCUE AUTHORITY</w:t>
      </w:r>
      <w:del w:id="115" w:author="Claire Hey" w:date="2019-06-04T11:14: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xml:space="preserve">] may not serve as employer representatives. </w:t>
      </w:r>
    </w:p>
    <w:p w:rsidR="009D0547" w:rsidRPr="009D0547" w:rsidRDefault="009D0547">
      <w:pPr>
        <w:ind w:left="720"/>
        <w:contextualSpacing/>
        <w:jc w:val="both"/>
        <w:rPr>
          <w:rFonts w:ascii="Arial" w:eastAsiaTheme="minorHAnsi" w:hAnsi="Arial" w:cs="Arial"/>
          <w:sz w:val="22"/>
          <w:szCs w:val="22"/>
          <w:lang w:eastAsia="en-US"/>
        </w:rPr>
        <w:pPrChange w:id="116" w:author="Claire Hey" w:date="2019-06-04T12:28:00Z">
          <w:pPr>
            <w:ind w:left="720"/>
            <w:contextualSpacing/>
          </w:pPr>
        </w:pPrChange>
      </w:pPr>
    </w:p>
    <w:p w:rsidR="009D0547" w:rsidRPr="009D0547" w:rsidRDefault="009D0547">
      <w:pPr>
        <w:numPr>
          <w:ilvl w:val="0"/>
          <w:numId w:val="6"/>
        </w:numPr>
        <w:autoSpaceDE w:val="0"/>
        <w:autoSpaceDN w:val="0"/>
        <w:adjustRightInd w:val="0"/>
        <w:jc w:val="both"/>
        <w:rPr>
          <w:rFonts w:ascii="Arial" w:eastAsiaTheme="minorHAnsi" w:hAnsi="Arial" w:cs="Arial"/>
          <w:color w:val="000000"/>
          <w:lang w:eastAsia="en-US"/>
        </w:rPr>
        <w:pPrChange w:id="117" w:author="Claire Hey" w:date="2019-06-04T12:28:00Z">
          <w:pPr>
            <w:numPr>
              <w:numId w:val="6"/>
            </w:numPr>
            <w:autoSpaceDE w:val="0"/>
            <w:autoSpaceDN w:val="0"/>
            <w:adjustRightInd w:val="0"/>
            <w:ind w:left="720" w:hanging="360"/>
          </w:pPr>
        </w:pPrChange>
      </w:pPr>
      <w:r w:rsidRPr="009D0547">
        <w:rPr>
          <w:rFonts w:ascii="Arial" w:eastAsiaTheme="minorHAnsi" w:hAnsi="Arial" w:cs="Arial"/>
          <w:color w:val="000000"/>
          <w:lang w:eastAsia="en-US"/>
        </w:rPr>
        <w:t xml:space="preserve">Employer representatives should be able to demonstrate their capacity to attend and complete the necessary preparation for meetings and participate in training as required.   </w:t>
      </w:r>
    </w:p>
    <w:p w:rsidR="009D0547" w:rsidRPr="009D0547" w:rsidRDefault="009D0547">
      <w:pPr>
        <w:autoSpaceDE w:val="0"/>
        <w:autoSpaceDN w:val="0"/>
        <w:adjustRightInd w:val="0"/>
        <w:jc w:val="both"/>
        <w:rPr>
          <w:rFonts w:ascii="Arial" w:eastAsiaTheme="minorHAnsi" w:hAnsi="Arial" w:cs="Arial"/>
          <w:color w:val="000000"/>
          <w:lang w:eastAsia="en-US"/>
        </w:rPr>
        <w:pPrChange w:id="118" w:author="Claire Hey" w:date="2019-06-04T12:28:00Z">
          <w:pPr>
            <w:autoSpaceDE w:val="0"/>
            <w:autoSpaceDN w:val="0"/>
            <w:adjustRightInd w:val="0"/>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19"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Employer representatives shall be appointed by [</w:t>
      </w:r>
      <w:del w:id="120" w:author="Claire Hey" w:date="2019-06-04T11:14: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21" w:author="Claire Hey" w:date="2019-06-04T11:14:00Z">
            <w:rPr>
              <w:rFonts w:ascii="Arial" w:eastAsiaTheme="minorHAnsi" w:hAnsi="Arial" w:cs="Arial"/>
              <w:color w:val="000000"/>
              <w:lang w:eastAsia="en-US"/>
            </w:rPr>
          </w:rPrChange>
        </w:rPr>
        <w:t>INSERT FIRE AND RESCUE AUTHORITY</w:t>
      </w:r>
      <w:del w:id="122" w:author="Claire Hey" w:date="2019-06-04T11:14: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xml:space="preserve">] in a manner which it considers best promotes the purpose of the Board. </w:t>
      </w:r>
    </w:p>
    <w:p w:rsidR="009D0547" w:rsidRPr="009D0547" w:rsidRDefault="009D0547">
      <w:pPr>
        <w:autoSpaceDE w:val="0"/>
        <w:autoSpaceDN w:val="0"/>
        <w:adjustRightInd w:val="0"/>
        <w:jc w:val="both"/>
        <w:rPr>
          <w:rFonts w:ascii="Arial" w:eastAsiaTheme="minorHAnsi" w:hAnsi="Arial" w:cs="Arial"/>
          <w:b/>
          <w:i/>
          <w:color w:val="000000"/>
          <w:lang w:eastAsia="en-US"/>
        </w:rPr>
        <w:pPrChange w:id="123" w:author="Claire Hey" w:date="2019-06-04T12:28:00Z">
          <w:pPr>
            <w:autoSpaceDE w:val="0"/>
            <w:autoSpaceDN w:val="0"/>
            <w:adjustRightInd w:val="0"/>
          </w:pPr>
        </w:pPrChange>
      </w:pPr>
    </w:p>
    <w:p w:rsidR="009D0547" w:rsidRPr="009D0547" w:rsidRDefault="009D0547">
      <w:pPr>
        <w:jc w:val="both"/>
        <w:rPr>
          <w:rFonts w:ascii="Arial" w:eastAsiaTheme="minorHAnsi" w:hAnsi="Arial" w:cs="Arial"/>
          <w:i/>
          <w:sz w:val="22"/>
          <w:szCs w:val="22"/>
          <w:lang w:eastAsia="en-US"/>
        </w:rPr>
        <w:pPrChange w:id="124" w:author="Claire Hey" w:date="2019-06-04T12:28:00Z">
          <w:pPr/>
        </w:pPrChange>
      </w:pPr>
      <w:r w:rsidRPr="009D0547">
        <w:rPr>
          <w:rFonts w:ascii="Arial" w:eastAsiaTheme="minorHAnsi" w:hAnsi="Arial" w:cs="Arial"/>
          <w:b/>
          <w:i/>
          <w:lang w:eastAsia="en-US"/>
        </w:rPr>
        <w:t>Other members</w:t>
      </w:r>
    </w:p>
    <w:p w:rsidR="009D0547" w:rsidRPr="009D0547" w:rsidRDefault="009D0547">
      <w:pPr>
        <w:ind w:left="720"/>
        <w:contextualSpacing/>
        <w:jc w:val="both"/>
        <w:rPr>
          <w:rFonts w:ascii="Arial" w:eastAsiaTheme="minorHAnsi" w:hAnsi="Arial" w:cs="Arial"/>
          <w:sz w:val="22"/>
          <w:szCs w:val="22"/>
          <w:lang w:eastAsia="en-US"/>
        </w:rPr>
        <w:pPrChange w:id="125" w:author="Claire Hey" w:date="2019-06-04T12:28:00Z">
          <w:pPr>
            <w:ind w:left="720"/>
            <w:contextualSpacing/>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26"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w:t>
      </w:r>
      <w:r w:rsidRPr="00FA79D1">
        <w:rPr>
          <w:rFonts w:ascii="Arial" w:eastAsiaTheme="minorHAnsi" w:hAnsi="Arial" w:cs="Arial"/>
          <w:color w:val="000000"/>
          <w:highlight w:val="yellow"/>
          <w:lang w:eastAsia="en-US"/>
          <w:rPrChange w:id="127" w:author="Claire Hey" w:date="2019-06-04T11:15:00Z">
            <w:rPr>
              <w:rFonts w:ascii="Arial" w:eastAsiaTheme="minorHAnsi" w:hAnsi="Arial" w:cs="Arial"/>
              <w:color w:val="000000"/>
              <w:lang w:eastAsia="en-US"/>
            </w:rPr>
          </w:rPrChange>
        </w:rPr>
        <w:t>INSERT NUMBER TO BE NO GREATER THAN THE COMBINED NUMBER OF EMPLOYER AND MEMBER REPRESENTATIVES</w:t>
      </w:r>
      <w:del w:id="128" w:author="Claire Hey" w:date="2019-06-04T11:15: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other members shall be appointed to the Board by [</w:t>
      </w:r>
      <w:r w:rsidRPr="00FA79D1">
        <w:rPr>
          <w:rFonts w:ascii="Arial" w:eastAsiaTheme="minorHAnsi" w:hAnsi="Arial" w:cs="Arial"/>
          <w:color w:val="000000"/>
          <w:highlight w:val="yellow"/>
          <w:lang w:eastAsia="en-US"/>
          <w:rPrChange w:id="129" w:author="Claire Hey" w:date="2019-06-04T11:15:00Z">
            <w:rPr>
              <w:rFonts w:ascii="Arial" w:eastAsiaTheme="minorHAnsi" w:hAnsi="Arial" w:cs="Arial"/>
              <w:color w:val="000000"/>
              <w:lang w:eastAsia="en-US"/>
            </w:rPr>
          </w:rPrChange>
        </w:rPr>
        <w:t>INSERT FIRE AND RESCUE AUTHORITY OR THE BOARD</w:t>
      </w:r>
      <w:r w:rsidRPr="009D0547">
        <w:rPr>
          <w:rFonts w:ascii="Arial" w:eastAsiaTheme="minorHAnsi" w:hAnsi="Arial" w:cs="Arial"/>
          <w:color w:val="000000"/>
          <w:lang w:eastAsia="en-US"/>
        </w:rPr>
        <w:t>]</w:t>
      </w:r>
    </w:p>
    <w:p w:rsidR="009D0547" w:rsidRPr="009D0547" w:rsidRDefault="009D0547">
      <w:pPr>
        <w:autoSpaceDE w:val="0"/>
        <w:autoSpaceDN w:val="0"/>
        <w:adjustRightInd w:val="0"/>
        <w:ind w:left="360"/>
        <w:jc w:val="both"/>
        <w:rPr>
          <w:rFonts w:ascii="Arial" w:eastAsiaTheme="minorHAnsi" w:hAnsi="Arial" w:cs="Arial"/>
          <w:color w:val="000000"/>
          <w:lang w:eastAsia="en-US"/>
        </w:rPr>
        <w:pPrChange w:id="130" w:author="Claire Hey" w:date="2019-06-04T12:28:00Z">
          <w:pPr>
            <w:autoSpaceDE w:val="0"/>
            <w:autoSpaceDN w:val="0"/>
            <w:adjustRightInd w:val="0"/>
            <w:ind w:left="360"/>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31"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Other members [</w:t>
      </w:r>
      <w:del w:id="132" w:author="Claire Hey" w:date="2019-06-04T11:15:00Z">
        <w:r w:rsidRPr="009D0547" w:rsidDel="00FA79D1">
          <w:rPr>
            <w:rFonts w:ascii="Arial" w:eastAsiaTheme="minorHAnsi" w:hAnsi="Arial" w:cs="Arial"/>
            <w:color w:val="000000"/>
            <w:lang w:eastAsia="en-US"/>
          </w:rPr>
          <w:delText xml:space="preserve"> </w:delText>
        </w:r>
      </w:del>
      <w:del w:id="133" w:author="Claire Hey" w:date="2019-06-04T12:20:00Z">
        <w:r w:rsidRPr="000E7BDF" w:rsidDel="000E7BDF">
          <w:rPr>
            <w:rFonts w:ascii="Arial" w:eastAsiaTheme="minorHAnsi" w:hAnsi="Arial" w:cs="Arial"/>
            <w:color w:val="000000"/>
            <w:highlight w:val="yellow"/>
            <w:lang w:eastAsia="en-US"/>
            <w:rPrChange w:id="134" w:author="Claire Hey" w:date="2019-06-04T12:21:00Z">
              <w:rPr>
                <w:rFonts w:ascii="Arial" w:eastAsiaTheme="minorHAnsi" w:hAnsi="Arial" w:cs="Arial"/>
                <w:color w:val="000000"/>
                <w:lang w:eastAsia="en-US"/>
              </w:rPr>
            </w:rPrChange>
          </w:rPr>
          <w:delText>SHALL</w:delText>
        </w:r>
      </w:del>
      <w:ins w:id="135" w:author="Claire Hey" w:date="2019-06-04T12:20:00Z">
        <w:r w:rsidR="000E7BDF" w:rsidRPr="00125206">
          <w:rPr>
            <w:rFonts w:ascii="Arial" w:eastAsiaTheme="minorHAnsi" w:hAnsi="Arial" w:cs="Arial"/>
            <w:color w:val="000000"/>
            <w:highlight w:val="yellow"/>
            <w:lang w:eastAsia="en-US"/>
          </w:rPr>
          <w:t>shall</w:t>
        </w:r>
      </w:ins>
      <w:r w:rsidRPr="000E7BDF">
        <w:rPr>
          <w:rFonts w:ascii="Arial" w:eastAsiaTheme="minorHAnsi" w:hAnsi="Arial" w:cs="Arial"/>
          <w:color w:val="000000"/>
          <w:highlight w:val="yellow"/>
          <w:lang w:eastAsia="en-US"/>
          <w:rPrChange w:id="136" w:author="Claire Hey" w:date="2019-06-04T12:21:00Z">
            <w:rPr>
              <w:rFonts w:ascii="Arial" w:eastAsiaTheme="minorHAnsi" w:hAnsi="Arial" w:cs="Arial"/>
              <w:color w:val="000000"/>
              <w:lang w:eastAsia="en-US"/>
            </w:rPr>
          </w:rPrChange>
        </w:rPr>
        <w:t>/</w:t>
      </w:r>
      <w:del w:id="137" w:author="Claire Hey" w:date="2019-06-04T12:20:00Z">
        <w:r w:rsidRPr="000E7BDF" w:rsidDel="000E7BDF">
          <w:rPr>
            <w:rFonts w:ascii="Arial" w:eastAsiaTheme="minorHAnsi" w:hAnsi="Arial" w:cs="Arial"/>
            <w:color w:val="000000"/>
            <w:highlight w:val="yellow"/>
            <w:lang w:eastAsia="en-US"/>
            <w:rPrChange w:id="138" w:author="Claire Hey" w:date="2019-06-04T12:21:00Z">
              <w:rPr>
                <w:rFonts w:ascii="Arial" w:eastAsiaTheme="minorHAnsi" w:hAnsi="Arial" w:cs="Arial"/>
                <w:color w:val="000000"/>
                <w:lang w:eastAsia="en-US"/>
              </w:rPr>
            </w:rPrChange>
          </w:rPr>
          <w:delText>SHALL NOT</w:delText>
        </w:r>
      </w:del>
      <w:ins w:id="139" w:author="Claire Hey" w:date="2019-06-04T12:20:00Z">
        <w:r w:rsidR="000E7BDF" w:rsidRPr="000E7BDF">
          <w:rPr>
            <w:rFonts w:ascii="Arial" w:eastAsiaTheme="minorHAnsi" w:hAnsi="Arial" w:cs="Arial"/>
            <w:color w:val="000000"/>
            <w:highlight w:val="yellow"/>
            <w:lang w:eastAsia="en-US"/>
            <w:rPrChange w:id="140" w:author="Claire Hey" w:date="2019-06-04T12:21:00Z">
              <w:rPr>
                <w:rFonts w:ascii="Arial" w:eastAsiaTheme="minorHAnsi" w:hAnsi="Arial" w:cs="Arial"/>
                <w:color w:val="000000"/>
                <w:lang w:eastAsia="en-US"/>
              </w:rPr>
            </w:rPrChange>
          </w:rPr>
          <w:t xml:space="preserve"> shall not</w:t>
        </w:r>
      </w:ins>
      <w:del w:id="141" w:author="Claire Hey" w:date="2019-06-04T11:15: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xml:space="preserve">] be ex-officio members. </w:t>
      </w:r>
    </w:p>
    <w:p w:rsidR="009D0547" w:rsidRPr="009D0547" w:rsidRDefault="009D0547">
      <w:pPr>
        <w:ind w:left="720"/>
        <w:contextualSpacing/>
        <w:jc w:val="both"/>
        <w:rPr>
          <w:rFonts w:ascii="Arial" w:eastAsiaTheme="minorHAnsi" w:hAnsi="Arial" w:cs="Arial"/>
          <w:sz w:val="22"/>
          <w:szCs w:val="22"/>
          <w:lang w:eastAsia="en-US"/>
        </w:rPr>
        <w:pPrChange w:id="142" w:author="Claire Hey" w:date="2019-06-04T12:28:00Z">
          <w:pPr>
            <w:ind w:left="720"/>
            <w:contextualSpacing/>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43"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Any appointments of other members shall have regard to the best interests of the purpose of the Board</w:t>
      </w:r>
      <w:ins w:id="144" w:author="Claire Hey" w:date="2019-06-04T11:15:00Z">
        <w:r w:rsidR="00FA79D1">
          <w:rPr>
            <w:rFonts w:ascii="Arial" w:eastAsiaTheme="minorHAnsi" w:hAnsi="Arial" w:cs="Arial"/>
            <w:color w:val="000000"/>
            <w:lang w:eastAsia="en-US"/>
          </w:rPr>
          <w:t>.</w:t>
        </w:r>
      </w:ins>
    </w:p>
    <w:p w:rsidR="009D0547" w:rsidRPr="009D0547" w:rsidRDefault="009D0547" w:rsidP="009D0547">
      <w:pPr>
        <w:autoSpaceDE w:val="0"/>
        <w:autoSpaceDN w:val="0"/>
        <w:adjustRightInd w:val="0"/>
        <w:rPr>
          <w:rFonts w:ascii="Arial" w:eastAsiaTheme="minorHAnsi" w:hAnsi="Arial" w:cs="Arial"/>
          <w:color w:val="000000"/>
          <w:lang w:eastAsia="en-US"/>
        </w:rPr>
      </w:pPr>
    </w:p>
    <w:p w:rsidR="009D0547" w:rsidRPr="009D0547" w:rsidRDefault="009D0547" w:rsidP="009D0547">
      <w:pPr>
        <w:rPr>
          <w:rFonts w:ascii="Arial" w:eastAsiaTheme="minorHAnsi" w:hAnsi="Arial" w:cs="Arial"/>
          <w:i/>
          <w:lang w:eastAsia="en-US"/>
        </w:rPr>
      </w:pPr>
      <w:r w:rsidRPr="009D0547">
        <w:rPr>
          <w:rFonts w:ascii="Arial" w:eastAsiaTheme="minorHAnsi" w:hAnsi="Arial" w:cs="Arial"/>
          <w:b/>
          <w:i/>
          <w:lang w:eastAsia="en-US"/>
        </w:rPr>
        <w:t>Appointment of chair</w:t>
      </w:r>
    </w:p>
    <w:p w:rsidR="009D0547" w:rsidRPr="009D0547" w:rsidRDefault="009D0547" w:rsidP="009D0547">
      <w:pPr>
        <w:rPr>
          <w:rFonts w:ascii="Arial" w:eastAsiaTheme="minorHAnsi" w:hAnsi="Arial" w:cs="Arial"/>
          <w:i/>
          <w:lang w:eastAsia="en-US"/>
        </w:rPr>
      </w:pP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del w:id="145" w:author="Claire Hey" w:date="2019-06-04T11:16:00Z">
        <w:r w:rsidRPr="009D0547" w:rsidDel="00FA79D1">
          <w:rPr>
            <w:rFonts w:ascii="Arial" w:eastAsiaTheme="minorHAnsi" w:hAnsi="Arial" w:cs="Arial"/>
            <w:color w:val="000000"/>
            <w:lang w:eastAsia="en-US"/>
          </w:rPr>
          <w:delText>The</w:delText>
        </w:r>
      </w:del>
      <w:r w:rsidRPr="009D0547">
        <w:rPr>
          <w:rFonts w:ascii="Arial" w:eastAsiaTheme="minorHAnsi" w:hAnsi="Arial" w:cs="Arial"/>
          <w:color w:val="000000"/>
          <w:lang w:eastAsia="en-US"/>
        </w:rPr>
        <w:t xml:space="preserve"> [</w:t>
      </w:r>
      <w:del w:id="146" w:author="Claire Hey" w:date="2019-06-04T11:16: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47" w:author="Claire Hey" w:date="2019-06-04T11:16:00Z">
            <w:rPr>
              <w:rFonts w:ascii="Arial" w:eastAsiaTheme="minorHAnsi" w:hAnsi="Arial" w:cs="Arial"/>
              <w:color w:val="000000"/>
              <w:lang w:eastAsia="en-US"/>
            </w:rPr>
          </w:rPrChange>
        </w:rPr>
        <w:t>INSERT FIRE AND RESCUE AUTHORITY</w:t>
      </w:r>
      <w:r w:rsidRPr="009D0547">
        <w:rPr>
          <w:rFonts w:ascii="Arial" w:eastAsiaTheme="minorHAnsi" w:hAnsi="Arial" w:cs="Arial"/>
          <w:color w:val="000000"/>
          <w:lang w:eastAsia="en-US"/>
        </w:rPr>
        <w:t xml:space="preserve">] </w:t>
      </w:r>
      <w:del w:id="148" w:author="Claire Hey" w:date="2019-06-04T11:16: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shall appoint a</w:t>
      </w:r>
      <w:ins w:id="149" w:author="Claire Hey" w:date="2019-06-04T12:22:00Z">
        <w:r w:rsidR="000E7BDF">
          <w:rPr>
            <w:rFonts w:ascii="Arial" w:eastAsiaTheme="minorHAnsi" w:hAnsi="Arial" w:cs="Arial"/>
            <w:color w:val="000000"/>
            <w:lang w:eastAsia="en-US"/>
          </w:rPr>
          <w:t>[</w:t>
        </w:r>
      </w:ins>
      <w:r w:rsidRPr="009D0547">
        <w:rPr>
          <w:rFonts w:ascii="Arial" w:eastAsiaTheme="minorHAnsi" w:hAnsi="Arial" w:cs="Arial"/>
          <w:color w:val="000000"/>
          <w:lang w:eastAsia="en-US"/>
        </w:rPr>
        <w:t>n</w:t>
      </w:r>
      <w:ins w:id="150" w:author="Claire Hey" w:date="2019-06-04T12:22:00Z">
        <w:r w:rsidR="000E7BDF">
          <w:rPr>
            <w:rFonts w:ascii="Arial" w:eastAsiaTheme="minorHAnsi" w:hAnsi="Arial" w:cs="Arial"/>
            <w:color w:val="000000"/>
            <w:lang w:eastAsia="en-US"/>
          </w:rPr>
          <w:t>]</w:t>
        </w:r>
      </w:ins>
      <w:r w:rsidRPr="009D0547">
        <w:rPr>
          <w:rFonts w:ascii="Arial" w:eastAsiaTheme="minorHAnsi" w:hAnsi="Arial" w:cs="Arial"/>
          <w:color w:val="000000"/>
          <w:lang w:eastAsia="en-US"/>
        </w:rPr>
        <w:br/>
        <w:t>(delete as appropriate):</w:t>
      </w:r>
      <w:r w:rsidRPr="009D0547">
        <w:rPr>
          <w:rFonts w:ascii="Arial" w:eastAsiaTheme="minorHAnsi" w:hAnsi="Arial" w:cs="Arial"/>
          <w:color w:val="000000"/>
          <w:lang w:eastAsia="en-US"/>
        </w:rPr>
        <w:br/>
      </w:r>
      <w:r w:rsidRPr="009D0547">
        <w:rPr>
          <w:rFonts w:ascii="Arial" w:eastAsiaTheme="minorHAnsi" w:hAnsi="Arial" w:cs="Arial"/>
          <w:color w:val="000000"/>
          <w:lang w:eastAsia="en-US"/>
        </w:rPr>
        <w:br/>
      </w:r>
      <w:r w:rsidRPr="00FA79D1">
        <w:rPr>
          <w:rFonts w:ascii="Arial" w:eastAsiaTheme="minorHAnsi" w:hAnsi="Arial" w:cs="Arial"/>
          <w:color w:val="000000"/>
          <w:highlight w:val="yellow"/>
          <w:lang w:eastAsia="en-US"/>
          <w:rPrChange w:id="151" w:author="Claire Hey" w:date="2019-06-04T11:16:00Z">
            <w:rPr>
              <w:rFonts w:ascii="Arial" w:eastAsiaTheme="minorHAnsi" w:hAnsi="Arial" w:cs="Arial"/>
              <w:color w:val="000000"/>
              <w:lang w:eastAsia="en-US"/>
            </w:rPr>
          </w:rPrChange>
        </w:rPr>
        <w:t>Option 1 Independent chair</w:t>
      </w:r>
      <w:r w:rsidRPr="00FA79D1">
        <w:rPr>
          <w:rFonts w:ascii="Arial" w:eastAsiaTheme="minorHAnsi" w:hAnsi="Arial" w:cs="Arial"/>
          <w:color w:val="000000"/>
          <w:highlight w:val="yellow"/>
          <w:lang w:eastAsia="en-US"/>
          <w:rPrChange w:id="152" w:author="Claire Hey" w:date="2019-06-04T11:16:00Z">
            <w:rPr>
              <w:rFonts w:ascii="Arial" w:eastAsiaTheme="minorHAnsi" w:hAnsi="Arial" w:cs="Arial"/>
              <w:color w:val="000000"/>
              <w:lang w:eastAsia="en-US"/>
            </w:rPr>
          </w:rPrChange>
        </w:rPr>
        <w:br/>
      </w:r>
      <w:r w:rsidRPr="00FA79D1">
        <w:rPr>
          <w:rFonts w:ascii="Arial" w:eastAsiaTheme="minorHAnsi" w:hAnsi="Arial" w:cs="Arial"/>
          <w:color w:val="000000"/>
          <w:highlight w:val="yellow"/>
          <w:lang w:eastAsia="en-US"/>
          <w:rPrChange w:id="153" w:author="Claire Hey" w:date="2019-06-04T11:16:00Z">
            <w:rPr>
              <w:rFonts w:ascii="Arial" w:eastAsiaTheme="minorHAnsi" w:hAnsi="Arial" w:cs="Arial"/>
              <w:color w:val="000000"/>
              <w:lang w:eastAsia="en-US"/>
            </w:rPr>
          </w:rPrChange>
        </w:rPr>
        <w:br/>
      </w:r>
      <w:r w:rsidRPr="00FA79D1">
        <w:rPr>
          <w:rFonts w:ascii="Arial" w:eastAsiaTheme="minorHAnsi" w:hAnsi="Arial" w:cs="Arial"/>
          <w:color w:val="000000"/>
          <w:highlight w:val="yellow"/>
          <w:lang w:eastAsia="en-US"/>
          <w:rPrChange w:id="154" w:author="Claire Hey" w:date="2019-06-04T11:16:00Z">
            <w:rPr>
              <w:rFonts w:ascii="Arial" w:eastAsiaTheme="minorHAnsi" w:hAnsi="Arial" w:cs="Arial"/>
              <w:color w:val="000000"/>
              <w:lang w:eastAsia="en-US"/>
            </w:rPr>
          </w:rPrChange>
        </w:rPr>
        <w:lastRenderedPageBreak/>
        <w:t>Option 2 Board appointed chair</w:t>
      </w:r>
      <w:r w:rsidRPr="00FA79D1">
        <w:rPr>
          <w:rFonts w:ascii="Arial" w:eastAsiaTheme="minorHAnsi" w:hAnsi="Arial" w:cs="Arial"/>
          <w:color w:val="000000"/>
          <w:highlight w:val="yellow"/>
          <w:lang w:eastAsia="en-US"/>
          <w:rPrChange w:id="155" w:author="Claire Hey" w:date="2019-06-04T11:16:00Z">
            <w:rPr>
              <w:rFonts w:ascii="Arial" w:eastAsiaTheme="minorHAnsi" w:hAnsi="Arial" w:cs="Arial"/>
              <w:color w:val="000000"/>
              <w:lang w:eastAsia="en-US"/>
            </w:rPr>
          </w:rPrChange>
        </w:rPr>
        <w:br/>
      </w:r>
      <w:r w:rsidRPr="00FA79D1">
        <w:rPr>
          <w:rFonts w:ascii="Arial" w:eastAsiaTheme="minorHAnsi" w:hAnsi="Arial" w:cs="Arial"/>
          <w:color w:val="000000"/>
          <w:highlight w:val="yellow"/>
          <w:lang w:eastAsia="en-US"/>
          <w:rPrChange w:id="156" w:author="Claire Hey" w:date="2019-06-04T11:16:00Z">
            <w:rPr>
              <w:rFonts w:ascii="Arial" w:eastAsiaTheme="minorHAnsi" w:hAnsi="Arial" w:cs="Arial"/>
              <w:color w:val="000000"/>
              <w:lang w:eastAsia="en-US"/>
            </w:rPr>
          </w:rPrChange>
        </w:rPr>
        <w:br/>
        <w:t>Option 3 [ INSERT FIRE AND RESCUE AUTHORITY ] appointed chair</w:t>
      </w:r>
      <w:r w:rsidRPr="009D0547">
        <w:rPr>
          <w:rFonts w:ascii="Arial" w:eastAsiaTheme="minorHAnsi" w:hAnsi="Arial" w:cs="Arial"/>
          <w:color w:val="000000"/>
          <w:lang w:eastAsia="en-US"/>
        </w:rPr>
        <w:br/>
      </w:r>
    </w:p>
    <w:p w:rsidR="009D0547" w:rsidRPr="009D0547" w:rsidRDefault="009D0547" w:rsidP="009D0547">
      <w:pPr>
        <w:numPr>
          <w:ilvl w:val="0"/>
          <w:numId w:val="7"/>
        </w:numPr>
        <w:autoSpaceDE w:val="0"/>
        <w:autoSpaceDN w:val="0"/>
        <w:adjustRightInd w:val="0"/>
        <w:rPr>
          <w:rFonts w:ascii="Arial" w:eastAsiaTheme="minorHAnsi" w:hAnsi="Arial" w:cs="Arial"/>
          <w:color w:val="000000"/>
          <w:lang w:eastAsia="en-US"/>
        </w:rPr>
      </w:pPr>
      <w:r w:rsidRPr="009D0547">
        <w:rPr>
          <w:rFonts w:ascii="Arial" w:eastAsiaTheme="minorHAnsi" w:hAnsi="Arial" w:cs="Arial"/>
          <w:color w:val="000000"/>
          <w:lang w:eastAsia="en-US"/>
        </w:rPr>
        <w:t>The duties of the chair should be in accordance with the duties of a chair within [</w:t>
      </w:r>
      <w:del w:id="157" w:author="Claire Hey" w:date="2019-06-04T11:16: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58" w:author="Claire Hey" w:date="2019-06-04T11:16:00Z">
            <w:rPr>
              <w:rFonts w:ascii="Arial" w:eastAsiaTheme="minorHAnsi" w:hAnsi="Arial" w:cs="Arial"/>
              <w:color w:val="000000"/>
              <w:lang w:eastAsia="en-US"/>
            </w:rPr>
          </w:rPrChange>
        </w:rPr>
        <w:t>INSERT FIRE AND RESCUE AUTHORITY</w:t>
      </w:r>
      <w:del w:id="159" w:author="Claire Hey" w:date="2019-06-04T11:16: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w:t>
      </w:r>
      <w:r w:rsidRPr="009D0547">
        <w:rPr>
          <w:rFonts w:ascii="Arial" w:eastAsiaTheme="minorHAnsi" w:hAnsi="Arial" w:cs="Arial"/>
          <w:color w:val="000000"/>
          <w:lang w:eastAsia="en-US"/>
        </w:rPr>
        <w:br/>
      </w:r>
    </w:p>
    <w:p w:rsidR="009D0547" w:rsidRPr="009D0547" w:rsidRDefault="009D0547">
      <w:pPr>
        <w:autoSpaceDE w:val="0"/>
        <w:autoSpaceDN w:val="0"/>
        <w:adjustRightInd w:val="0"/>
        <w:jc w:val="both"/>
        <w:rPr>
          <w:rFonts w:ascii="Arial" w:eastAsiaTheme="minorHAnsi" w:hAnsi="Arial" w:cs="Arial"/>
          <w:b/>
          <w:color w:val="000000"/>
          <w:lang w:eastAsia="en-US"/>
        </w:rPr>
        <w:pPrChange w:id="160" w:author="Claire Hey" w:date="2019-06-04T12:28:00Z">
          <w:pPr>
            <w:autoSpaceDE w:val="0"/>
            <w:autoSpaceDN w:val="0"/>
            <w:adjustRightInd w:val="0"/>
          </w:pPr>
        </w:pPrChange>
      </w:pPr>
      <w:r w:rsidRPr="009D0547">
        <w:rPr>
          <w:rFonts w:ascii="Arial" w:eastAsiaTheme="minorHAnsi" w:hAnsi="Arial" w:cs="Arial"/>
          <w:b/>
          <w:color w:val="000000"/>
          <w:lang w:eastAsia="en-US"/>
        </w:rPr>
        <w:t xml:space="preserve">Notification of appointments </w:t>
      </w:r>
    </w:p>
    <w:p w:rsidR="009D0547" w:rsidRPr="009D0547" w:rsidRDefault="009D0547">
      <w:pPr>
        <w:autoSpaceDE w:val="0"/>
        <w:autoSpaceDN w:val="0"/>
        <w:adjustRightInd w:val="0"/>
        <w:jc w:val="both"/>
        <w:rPr>
          <w:rFonts w:ascii="Arial" w:eastAsiaTheme="minorHAnsi" w:hAnsi="Arial" w:cs="Arial"/>
          <w:color w:val="000000"/>
          <w:lang w:eastAsia="en-US"/>
        </w:rPr>
        <w:pPrChange w:id="161" w:author="Claire Hey" w:date="2019-06-04T12:28:00Z">
          <w:pPr>
            <w:autoSpaceDE w:val="0"/>
            <w:autoSpaceDN w:val="0"/>
            <w:adjustRightInd w:val="0"/>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62"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On appointment to the Board [</w:t>
      </w:r>
      <w:del w:id="163" w:author="Claire Hey" w:date="2019-06-04T11:16: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64" w:author="Claire Hey" w:date="2019-06-04T11:17:00Z">
            <w:rPr>
              <w:rFonts w:ascii="Arial" w:eastAsiaTheme="minorHAnsi" w:hAnsi="Arial" w:cs="Arial"/>
              <w:color w:val="000000"/>
              <w:lang w:eastAsia="en-US"/>
            </w:rPr>
          </w:rPrChange>
        </w:rPr>
        <w:t>INSERT FIRE AND RESCUE AUTHORITY</w:t>
      </w:r>
      <w:del w:id="165" w:author="Claire Hey" w:date="2019-06-04T11:17: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shall publish the name of the appointees, the process followed in the appointment together with the way in which the appointments support the effective delivery of the purpose of the Board.</w:t>
      </w:r>
    </w:p>
    <w:p w:rsidR="009D0547" w:rsidRPr="009D0547" w:rsidRDefault="009D0547">
      <w:pPr>
        <w:autoSpaceDE w:val="0"/>
        <w:autoSpaceDN w:val="0"/>
        <w:adjustRightInd w:val="0"/>
        <w:jc w:val="both"/>
        <w:rPr>
          <w:rFonts w:ascii="Arial" w:eastAsiaTheme="minorHAnsi" w:hAnsi="Arial" w:cs="Arial"/>
          <w:color w:val="000000"/>
          <w:lang w:eastAsia="en-US"/>
        </w:rPr>
        <w:pPrChange w:id="166" w:author="Claire Hey" w:date="2019-06-04T12:28:00Z">
          <w:pPr>
            <w:autoSpaceDE w:val="0"/>
            <w:autoSpaceDN w:val="0"/>
            <w:adjustRightInd w:val="0"/>
          </w:pPr>
        </w:pPrChange>
      </w:pPr>
    </w:p>
    <w:p w:rsidR="009D0547" w:rsidRPr="009D0547" w:rsidRDefault="009D0547">
      <w:pPr>
        <w:autoSpaceDE w:val="0"/>
        <w:autoSpaceDN w:val="0"/>
        <w:adjustRightInd w:val="0"/>
        <w:jc w:val="both"/>
        <w:rPr>
          <w:rFonts w:ascii="Arial" w:eastAsiaTheme="minorHAnsi" w:hAnsi="Arial" w:cs="Arial"/>
          <w:b/>
          <w:color w:val="000000"/>
          <w:lang w:eastAsia="en-US"/>
        </w:rPr>
        <w:pPrChange w:id="167" w:author="Claire Hey" w:date="2019-06-04T12:28:00Z">
          <w:pPr>
            <w:autoSpaceDE w:val="0"/>
            <w:autoSpaceDN w:val="0"/>
            <w:adjustRightInd w:val="0"/>
          </w:pPr>
        </w:pPrChange>
      </w:pPr>
      <w:r w:rsidRPr="009D0547">
        <w:rPr>
          <w:rFonts w:ascii="Arial" w:eastAsiaTheme="minorHAnsi" w:hAnsi="Arial" w:cs="Arial"/>
          <w:b/>
          <w:color w:val="000000"/>
          <w:lang w:eastAsia="en-US"/>
        </w:rPr>
        <w:t>Conflicts of interest</w:t>
      </w:r>
    </w:p>
    <w:p w:rsidR="009D0547" w:rsidRPr="009D0547" w:rsidRDefault="009D0547">
      <w:pPr>
        <w:autoSpaceDE w:val="0"/>
        <w:autoSpaceDN w:val="0"/>
        <w:adjustRightInd w:val="0"/>
        <w:jc w:val="both"/>
        <w:rPr>
          <w:rFonts w:ascii="Arial" w:eastAsiaTheme="minorHAnsi" w:hAnsi="Arial" w:cs="Arial"/>
          <w:color w:val="000000"/>
          <w:lang w:eastAsia="en-US"/>
        </w:rPr>
        <w:pPrChange w:id="168" w:author="Claire Hey" w:date="2019-06-04T12:28:00Z">
          <w:pPr>
            <w:autoSpaceDE w:val="0"/>
            <w:autoSpaceDN w:val="0"/>
            <w:adjustRightInd w:val="0"/>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69"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All members of the Board must declare to [</w:t>
      </w:r>
      <w:del w:id="170" w:author="Claire Hey" w:date="2019-06-04T11:17: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71" w:author="Claire Hey" w:date="2019-06-04T11:17:00Z">
            <w:rPr>
              <w:rFonts w:ascii="Arial" w:eastAsiaTheme="minorHAnsi" w:hAnsi="Arial" w:cs="Arial"/>
              <w:color w:val="000000"/>
              <w:lang w:eastAsia="en-US"/>
            </w:rPr>
          </w:rPrChange>
        </w:rPr>
        <w:t>INSERT FIRE AND RESCUE AUTHORITY</w:t>
      </w:r>
      <w:del w:id="172" w:author="Claire Hey" w:date="2019-06-04T11:17: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on appointment and at any such time as their circumstances change any potential conflict of interest arising as a result of their position on the Board.</w:t>
      </w:r>
    </w:p>
    <w:p w:rsidR="009D0547" w:rsidRPr="009D0547" w:rsidRDefault="009D0547">
      <w:pPr>
        <w:autoSpaceDE w:val="0"/>
        <w:autoSpaceDN w:val="0"/>
        <w:adjustRightInd w:val="0"/>
        <w:ind w:left="720"/>
        <w:jc w:val="both"/>
        <w:rPr>
          <w:rFonts w:ascii="Arial" w:eastAsiaTheme="minorHAnsi" w:hAnsi="Arial" w:cs="Arial"/>
          <w:color w:val="000000"/>
          <w:lang w:eastAsia="en-US"/>
        </w:rPr>
        <w:pPrChange w:id="173" w:author="Claire Hey" w:date="2019-06-04T12:28:00Z">
          <w:pPr>
            <w:autoSpaceDE w:val="0"/>
            <w:autoSpaceDN w:val="0"/>
            <w:adjustRightInd w:val="0"/>
            <w:ind w:left="720"/>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74"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On appointments to the Board and following any subsequent declaration of potential conflict [</w:t>
      </w:r>
      <w:del w:id="175" w:author="Claire Hey" w:date="2019-06-04T11:17: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76" w:author="Claire Hey" w:date="2019-06-04T11:17:00Z">
            <w:rPr>
              <w:rFonts w:ascii="Arial" w:eastAsiaTheme="minorHAnsi" w:hAnsi="Arial" w:cs="Arial"/>
              <w:color w:val="000000"/>
              <w:lang w:eastAsia="en-US"/>
            </w:rPr>
          </w:rPrChange>
        </w:rPr>
        <w:t>INSERT FIRE AND RESCUE AUTHORITY</w:t>
      </w:r>
      <w:del w:id="177" w:author="Claire Hey" w:date="2019-06-04T11:17: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shall ensure that any potential conflict is effectively managed in line with both the internal procedures of [</w:t>
      </w:r>
      <w:del w:id="178" w:author="Claire Hey" w:date="2019-06-04T11:17: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79" w:author="Claire Hey" w:date="2019-06-04T11:18:00Z">
            <w:rPr>
              <w:rFonts w:ascii="Arial" w:eastAsiaTheme="minorHAnsi" w:hAnsi="Arial" w:cs="Arial"/>
              <w:color w:val="000000"/>
              <w:lang w:eastAsia="en-US"/>
            </w:rPr>
          </w:rPrChange>
        </w:rPr>
        <w:t>INSERT FIRE AND RESCUE AUTHORITY</w:t>
      </w:r>
      <w:del w:id="180" w:author="Claire Hey" w:date="2019-06-04T11:17: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and the requirements of the Pensions Regulator</w:t>
      </w:r>
      <w:ins w:id="181" w:author="Claire Hey" w:date="2019-06-04T11:18:00Z">
        <w:r w:rsidR="00FA79D1">
          <w:rPr>
            <w:rFonts w:ascii="Arial" w:eastAsiaTheme="minorHAnsi" w:hAnsi="Arial" w:cs="Arial"/>
            <w:color w:val="000000"/>
            <w:lang w:eastAsia="en-US"/>
          </w:rPr>
          <w:t>’</w:t>
        </w:r>
      </w:ins>
      <w:r w:rsidRPr="009D0547">
        <w:rPr>
          <w:rFonts w:ascii="Arial" w:eastAsiaTheme="minorHAnsi" w:hAnsi="Arial" w:cs="Arial"/>
          <w:color w:val="000000"/>
          <w:lang w:eastAsia="en-US"/>
        </w:rPr>
        <w:t>s codes of practice on conflict of interest for Board members.</w:t>
      </w:r>
    </w:p>
    <w:p w:rsidR="009D0547" w:rsidRPr="009D0547" w:rsidRDefault="009D0547">
      <w:pPr>
        <w:ind w:left="720"/>
        <w:contextualSpacing/>
        <w:jc w:val="both"/>
        <w:rPr>
          <w:rFonts w:ascii="Arial" w:eastAsiaTheme="minorHAnsi" w:hAnsi="Arial" w:cs="Arial"/>
          <w:sz w:val="22"/>
          <w:szCs w:val="22"/>
          <w:lang w:eastAsia="en-US"/>
        </w:rPr>
        <w:pPrChange w:id="182" w:author="Claire Hey" w:date="2019-06-04T12:28:00Z">
          <w:pPr>
            <w:ind w:left="720"/>
            <w:contextualSpacing/>
          </w:pPr>
        </w:pPrChange>
      </w:pPr>
    </w:p>
    <w:p w:rsidR="009D0547" w:rsidRPr="009D0547" w:rsidRDefault="009D0547">
      <w:pPr>
        <w:autoSpaceDE w:val="0"/>
        <w:autoSpaceDN w:val="0"/>
        <w:adjustRightInd w:val="0"/>
        <w:contextualSpacing/>
        <w:jc w:val="both"/>
        <w:rPr>
          <w:rFonts w:ascii="Arial" w:eastAsiaTheme="minorHAnsi" w:hAnsi="Arial" w:cs="Arial"/>
          <w:b/>
          <w:color w:val="000000"/>
          <w:lang w:eastAsia="en-US"/>
        </w:rPr>
        <w:pPrChange w:id="183" w:author="Claire Hey" w:date="2019-06-04T12:28:00Z">
          <w:pPr>
            <w:autoSpaceDE w:val="0"/>
            <w:autoSpaceDN w:val="0"/>
            <w:adjustRightInd w:val="0"/>
            <w:contextualSpacing/>
          </w:pPr>
        </w:pPrChange>
      </w:pPr>
      <w:r w:rsidRPr="009D0547">
        <w:rPr>
          <w:rFonts w:ascii="Arial" w:eastAsiaTheme="minorHAnsi" w:hAnsi="Arial" w:cs="Arial"/>
          <w:b/>
          <w:color w:val="000000"/>
          <w:lang w:eastAsia="en-US"/>
        </w:rPr>
        <w:t xml:space="preserve">Knowledge and understanding (including Training) </w:t>
      </w:r>
    </w:p>
    <w:p w:rsidR="009D0547" w:rsidRPr="009D0547" w:rsidRDefault="009D0547">
      <w:pPr>
        <w:autoSpaceDE w:val="0"/>
        <w:autoSpaceDN w:val="0"/>
        <w:adjustRightInd w:val="0"/>
        <w:contextualSpacing/>
        <w:jc w:val="both"/>
        <w:rPr>
          <w:rFonts w:ascii="Arial" w:eastAsiaTheme="minorHAnsi" w:hAnsi="Arial" w:cs="Arial"/>
          <w:b/>
          <w:color w:val="000000"/>
          <w:lang w:eastAsia="en-US"/>
        </w:rPr>
        <w:pPrChange w:id="184" w:author="Claire Hey" w:date="2019-06-04T12:28:00Z">
          <w:pPr>
            <w:autoSpaceDE w:val="0"/>
            <w:autoSpaceDN w:val="0"/>
            <w:adjustRightInd w:val="0"/>
            <w:contextualSpacing/>
          </w:pPr>
        </w:pPrChange>
      </w:pPr>
    </w:p>
    <w:p w:rsidR="009D0547" w:rsidRPr="009D0547" w:rsidRDefault="009D0547">
      <w:pPr>
        <w:numPr>
          <w:ilvl w:val="0"/>
          <w:numId w:val="7"/>
        </w:numPr>
        <w:autoSpaceDE w:val="0"/>
        <w:autoSpaceDN w:val="0"/>
        <w:adjustRightInd w:val="0"/>
        <w:contextualSpacing/>
        <w:jc w:val="both"/>
        <w:rPr>
          <w:rFonts w:ascii="Arial" w:eastAsiaTheme="minorHAnsi" w:hAnsi="Arial" w:cs="Arial"/>
          <w:color w:val="000000"/>
          <w:lang w:eastAsia="en-US"/>
        </w:rPr>
        <w:pPrChange w:id="185" w:author="Claire Hey" w:date="2019-06-04T12:28:00Z">
          <w:pPr>
            <w:numPr>
              <w:numId w:val="7"/>
            </w:numPr>
            <w:autoSpaceDE w:val="0"/>
            <w:autoSpaceDN w:val="0"/>
            <w:adjustRightInd w:val="0"/>
            <w:ind w:left="644" w:hanging="360"/>
            <w:contextualSpacing/>
          </w:pPr>
        </w:pPrChange>
      </w:pPr>
      <w:r w:rsidRPr="009D0547">
        <w:rPr>
          <w:rFonts w:ascii="Arial" w:eastAsiaTheme="minorHAnsi" w:hAnsi="Arial" w:cs="Arial"/>
          <w:color w:val="000000"/>
          <w:lang w:eastAsia="en-US"/>
        </w:rPr>
        <w:t>Knowledge and understanding must be considered in light of the role of the Board to assist [</w:t>
      </w:r>
      <w:del w:id="186" w:author="Claire Hey" w:date="2019-06-04T11:18: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187" w:author="Claire Hey" w:date="2019-06-04T11:18:00Z">
            <w:rPr>
              <w:rFonts w:ascii="Arial" w:eastAsiaTheme="minorHAnsi" w:hAnsi="Arial" w:cs="Arial"/>
              <w:color w:val="000000"/>
              <w:lang w:eastAsia="en-US"/>
            </w:rPr>
          </w:rPrChange>
        </w:rPr>
        <w:t>INSERT FIRE AND RESCUE AUTHORITY</w:t>
      </w:r>
      <w:del w:id="188" w:author="Claire Hey" w:date="2019-06-04T11:18: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xml:space="preserve">] in line with the requirements outlined in section 2 above. The Board should establish and maintain a policy and framework to address the knowledge and understanding requirements that apply to Board members. That policy and framework shall set out the degree of knowledge and understanding required as well as how knowledge and understanding is acquired, reviewed and updated. </w:t>
      </w:r>
    </w:p>
    <w:p w:rsidR="009D0547" w:rsidRPr="009D0547" w:rsidRDefault="009D0547">
      <w:pPr>
        <w:autoSpaceDE w:val="0"/>
        <w:autoSpaceDN w:val="0"/>
        <w:adjustRightInd w:val="0"/>
        <w:contextualSpacing/>
        <w:jc w:val="both"/>
        <w:rPr>
          <w:rFonts w:ascii="Arial" w:eastAsiaTheme="minorHAnsi" w:hAnsi="Arial" w:cs="Arial"/>
          <w:color w:val="000000"/>
          <w:lang w:eastAsia="en-US"/>
        </w:rPr>
        <w:pPrChange w:id="189" w:author="Claire Hey" w:date="2019-06-04T12:28:00Z">
          <w:pPr>
            <w:autoSpaceDE w:val="0"/>
            <w:autoSpaceDN w:val="0"/>
            <w:adjustRightInd w:val="0"/>
            <w:contextualSpacing/>
          </w:pPr>
        </w:pPrChange>
      </w:pPr>
    </w:p>
    <w:p w:rsidR="009D0547" w:rsidRPr="009D0547" w:rsidRDefault="009D0547">
      <w:pPr>
        <w:numPr>
          <w:ilvl w:val="0"/>
          <w:numId w:val="7"/>
        </w:numPr>
        <w:autoSpaceDE w:val="0"/>
        <w:autoSpaceDN w:val="0"/>
        <w:adjustRightInd w:val="0"/>
        <w:contextualSpacing/>
        <w:jc w:val="both"/>
        <w:rPr>
          <w:rFonts w:ascii="Arial" w:eastAsiaTheme="minorHAnsi" w:hAnsi="Arial" w:cs="Arial"/>
          <w:color w:val="000000"/>
          <w:lang w:eastAsia="en-US"/>
        </w:rPr>
        <w:pPrChange w:id="190" w:author="Claire Hey" w:date="2019-06-04T12:28:00Z">
          <w:pPr>
            <w:numPr>
              <w:numId w:val="7"/>
            </w:numPr>
            <w:autoSpaceDE w:val="0"/>
            <w:autoSpaceDN w:val="0"/>
            <w:adjustRightInd w:val="0"/>
            <w:ind w:left="644" w:hanging="360"/>
            <w:contextualSpacing/>
          </w:pPr>
        </w:pPrChange>
      </w:pPr>
      <w:r w:rsidRPr="009D0547">
        <w:rPr>
          <w:rFonts w:ascii="Arial" w:eastAsiaTheme="minorHAnsi" w:hAnsi="Arial" w:cs="Arial"/>
          <w:color w:val="000000"/>
          <w:lang w:eastAsia="en-US"/>
        </w:rPr>
        <w:t xml:space="preserve">Board members shall attend and participate in training arranged in order to meet and maintain the requirements set out in the Board's knowledge and understanding policy and framework. </w:t>
      </w:r>
    </w:p>
    <w:p w:rsidR="009D0547" w:rsidRPr="009D0547" w:rsidRDefault="009D0547">
      <w:pPr>
        <w:autoSpaceDE w:val="0"/>
        <w:autoSpaceDN w:val="0"/>
        <w:adjustRightInd w:val="0"/>
        <w:ind w:left="720"/>
        <w:contextualSpacing/>
        <w:jc w:val="both"/>
        <w:rPr>
          <w:rFonts w:ascii="Arial" w:eastAsiaTheme="minorHAnsi" w:hAnsi="Arial" w:cs="Arial"/>
          <w:color w:val="000000"/>
          <w:lang w:eastAsia="en-US"/>
        </w:rPr>
        <w:pPrChange w:id="191" w:author="Claire Hey" w:date="2019-06-04T12:28:00Z">
          <w:pPr>
            <w:autoSpaceDE w:val="0"/>
            <w:autoSpaceDN w:val="0"/>
            <w:adjustRightInd w:val="0"/>
            <w:ind w:left="720"/>
            <w:contextualSpacing/>
          </w:pPr>
        </w:pPrChange>
      </w:pPr>
    </w:p>
    <w:p w:rsidR="009D0547" w:rsidRDefault="009D0547">
      <w:pPr>
        <w:numPr>
          <w:ilvl w:val="0"/>
          <w:numId w:val="7"/>
        </w:numPr>
        <w:autoSpaceDE w:val="0"/>
        <w:autoSpaceDN w:val="0"/>
        <w:adjustRightInd w:val="0"/>
        <w:contextualSpacing/>
        <w:jc w:val="both"/>
        <w:rPr>
          <w:ins w:id="192" w:author="Claire Hey" w:date="2019-06-04T11:18:00Z"/>
          <w:rFonts w:ascii="Arial" w:eastAsiaTheme="minorHAnsi" w:hAnsi="Arial" w:cs="Arial"/>
          <w:color w:val="000000"/>
          <w:lang w:eastAsia="en-US"/>
        </w:rPr>
        <w:pPrChange w:id="193" w:author="Claire Hey" w:date="2019-06-04T12:28:00Z">
          <w:pPr>
            <w:numPr>
              <w:numId w:val="7"/>
            </w:numPr>
            <w:autoSpaceDE w:val="0"/>
            <w:autoSpaceDN w:val="0"/>
            <w:adjustRightInd w:val="0"/>
            <w:ind w:left="644" w:hanging="360"/>
            <w:contextualSpacing/>
          </w:pPr>
        </w:pPrChange>
      </w:pPr>
      <w:r w:rsidRPr="009D0547">
        <w:rPr>
          <w:rFonts w:ascii="Arial" w:eastAsiaTheme="minorHAnsi" w:hAnsi="Arial" w:cs="Arial"/>
          <w:color w:val="000000"/>
          <w:lang w:eastAsia="en-US"/>
        </w:rPr>
        <w:t xml:space="preserve">Board members shall participate in such personal training needs analysis or other processes that are put in place in order to ensure that they maintain the required level of knowledge and understanding to carry out their role on the Board. </w:t>
      </w:r>
    </w:p>
    <w:p w:rsidR="00FA79D1" w:rsidRDefault="00FA79D1">
      <w:pPr>
        <w:autoSpaceDE w:val="0"/>
        <w:autoSpaceDN w:val="0"/>
        <w:adjustRightInd w:val="0"/>
        <w:ind w:left="644"/>
        <w:contextualSpacing/>
        <w:jc w:val="both"/>
        <w:rPr>
          <w:ins w:id="194" w:author="Claire Hey" w:date="2019-06-04T11:18:00Z"/>
          <w:rFonts w:ascii="Arial" w:eastAsiaTheme="minorHAnsi" w:hAnsi="Arial" w:cs="Arial"/>
          <w:color w:val="000000"/>
          <w:lang w:eastAsia="en-US"/>
        </w:rPr>
        <w:pPrChange w:id="195" w:author="Claire Hey" w:date="2019-06-04T12:28:00Z">
          <w:pPr>
            <w:numPr>
              <w:numId w:val="7"/>
            </w:numPr>
            <w:autoSpaceDE w:val="0"/>
            <w:autoSpaceDN w:val="0"/>
            <w:adjustRightInd w:val="0"/>
            <w:ind w:left="644" w:hanging="360"/>
            <w:contextualSpacing/>
          </w:pPr>
        </w:pPrChange>
      </w:pPr>
    </w:p>
    <w:p w:rsidR="00FA79D1" w:rsidRPr="009D0547" w:rsidRDefault="00FA79D1">
      <w:pPr>
        <w:numPr>
          <w:ilvl w:val="0"/>
          <w:numId w:val="7"/>
        </w:numPr>
        <w:autoSpaceDE w:val="0"/>
        <w:autoSpaceDN w:val="0"/>
        <w:adjustRightInd w:val="0"/>
        <w:contextualSpacing/>
        <w:jc w:val="both"/>
        <w:rPr>
          <w:rFonts w:ascii="Arial" w:eastAsiaTheme="minorHAnsi" w:hAnsi="Arial" w:cs="Arial"/>
          <w:color w:val="000000"/>
          <w:lang w:eastAsia="en-US"/>
        </w:rPr>
        <w:pPrChange w:id="196" w:author="Claire Hey" w:date="2019-06-04T12:28:00Z">
          <w:pPr>
            <w:numPr>
              <w:numId w:val="7"/>
            </w:numPr>
            <w:autoSpaceDE w:val="0"/>
            <w:autoSpaceDN w:val="0"/>
            <w:adjustRightInd w:val="0"/>
            <w:ind w:left="644" w:hanging="360"/>
            <w:contextualSpacing/>
          </w:pPr>
        </w:pPrChange>
      </w:pPr>
      <w:ins w:id="197" w:author="Claire Hey" w:date="2019-06-04T11:19:00Z">
        <w:r>
          <w:rPr>
            <w:rFonts w:ascii="Arial" w:eastAsiaTheme="minorHAnsi" w:hAnsi="Arial" w:cs="Arial"/>
            <w:color w:val="000000"/>
            <w:lang w:eastAsia="en-US"/>
          </w:rPr>
          <w:t xml:space="preserve">The Board is entitled to one free training session per annum to be delivered in house by the LGA. </w:t>
        </w:r>
      </w:ins>
    </w:p>
    <w:p w:rsidR="009D0547" w:rsidRPr="009D0547" w:rsidRDefault="009D0547">
      <w:pPr>
        <w:autoSpaceDE w:val="0"/>
        <w:autoSpaceDN w:val="0"/>
        <w:adjustRightInd w:val="0"/>
        <w:contextualSpacing/>
        <w:jc w:val="both"/>
        <w:rPr>
          <w:rFonts w:ascii="Arial" w:eastAsiaTheme="minorHAnsi" w:hAnsi="Arial" w:cs="Arial"/>
          <w:color w:val="000000"/>
          <w:lang w:eastAsia="en-US"/>
        </w:rPr>
        <w:pPrChange w:id="198" w:author="Claire Hey" w:date="2019-06-04T12:28:00Z">
          <w:pPr>
            <w:autoSpaceDE w:val="0"/>
            <w:autoSpaceDN w:val="0"/>
            <w:adjustRightInd w:val="0"/>
            <w:contextualSpacing/>
          </w:pPr>
        </w:pPrChange>
      </w:pPr>
    </w:p>
    <w:p w:rsidR="009D0547" w:rsidRPr="009D0547" w:rsidRDefault="009D0547" w:rsidP="00125206">
      <w:pPr>
        <w:autoSpaceDE w:val="0"/>
        <w:autoSpaceDN w:val="0"/>
        <w:adjustRightInd w:val="0"/>
        <w:contextualSpacing/>
        <w:rPr>
          <w:rFonts w:ascii="Arial" w:eastAsiaTheme="minorHAnsi" w:hAnsi="Arial" w:cs="Arial"/>
          <w:b/>
          <w:color w:val="000000"/>
          <w:lang w:eastAsia="en-US"/>
        </w:rPr>
      </w:pPr>
      <w:r w:rsidRPr="009D0547">
        <w:rPr>
          <w:rFonts w:ascii="Arial" w:eastAsiaTheme="minorHAnsi" w:hAnsi="Arial" w:cs="Arial"/>
          <w:b/>
          <w:color w:val="000000"/>
          <w:lang w:eastAsia="en-US"/>
        </w:rPr>
        <w:t xml:space="preserve">Term of office </w:t>
      </w:r>
      <w:r w:rsidRPr="009D0547">
        <w:rPr>
          <w:rFonts w:ascii="Arial" w:eastAsiaTheme="minorHAnsi" w:hAnsi="Arial" w:cs="Arial"/>
          <w:b/>
          <w:color w:val="000000"/>
          <w:lang w:eastAsia="en-US"/>
        </w:rPr>
        <w:br/>
      </w:r>
      <w:r w:rsidRPr="009D0547">
        <w:rPr>
          <w:rFonts w:ascii="Arial" w:eastAsiaTheme="minorHAnsi" w:hAnsi="Arial" w:cs="Arial"/>
          <w:color w:val="000000"/>
          <w:lang w:eastAsia="en-US"/>
        </w:rPr>
        <w:t xml:space="preserve"> </w:t>
      </w: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199"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 xml:space="preserve">Term of Office </w:t>
      </w:r>
      <w:del w:id="200" w:author="Claire Hey" w:date="2019-06-04T11:19:00Z">
        <w:r w:rsidRPr="009D0547" w:rsidDel="00FA79D1">
          <w:rPr>
            <w:rFonts w:ascii="Arial" w:eastAsiaTheme="minorHAnsi" w:hAnsi="Arial" w:cs="Arial"/>
            <w:color w:val="000000"/>
            <w:lang w:eastAsia="en-US"/>
          </w:rPr>
          <w:delText xml:space="preserve">should </w:delText>
        </w:r>
      </w:del>
      <w:ins w:id="201" w:author="Claire Hey" w:date="2019-06-04T11:19:00Z">
        <w:r w:rsidR="00FA79D1">
          <w:rPr>
            <w:rFonts w:ascii="Arial" w:eastAsiaTheme="minorHAnsi" w:hAnsi="Arial" w:cs="Arial"/>
            <w:color w:val="000000"/>
            <w:lang w:eastAsia="en-US"/>
          </w:rPr>
          <w:t>shall</w:t>
        </w:r>
        <w:r w:rsidR="00FA79D1" w:rsidRPr="009D0547">
          <w:rPr>
            <w:rFonts w:ascii="Arial" w:eastAsiaTheme="minorHAnsi" w:hAnsi="Arial" w:cs="Arial"/>
            <w:color w:val="000000"/>
            <w:lang w:eastAsia="en-US"/>
          </w:rPr>
          <w:t xml:space="preserve"> </w:t>
        </w:r>
      </w:ins>
      <w:r w:rsidRPr="009D0547">
        <w:rPr>
          <w:rFonts w:ascii="Arial" w:eastAsiaTheme="minorHAnsi" w:hAnsi="Arial" w:cs="Arial"/>
          <w:color w:val="000000"/>
          <w:lang w:eastAsia="en-US"/>
        </w:rPr>
        <w:t xml:space="preserve">be </w:t>
      </w:r>
      <w:del w:id="202" w:author="Claire Hey" w:date="2019-06-04T11:06:00Z">
        <w:r w:rsidRPr="009D0547" w:rsidDel="005216E6">
          <w:rPr>
            <w:rFonts w:ascii="Arial" w:eastAsiaTheme="minorHAnsi" w:hAnsi="Arial" w:cs="Arial"/>
            <w:color w:val="000000"/>
            <w:lang w:eastAsia="en-US"/>
          </w:rPr>
          <w:delText>in accordance with the committee cycle in [ INSERT FIRE AND RESCUE AUTHORITY ].</w:delText>
        </w:r>
      </w:del>
      <w:ins w:id="203" w:author="Claire Hey" w:date="2019-06-04T11:06:00Z">
        <w:r w:rsidR="005216E6">
          <w:rPr>
            <w:rFonts w:ascii="Arial" w:eastAsiaTheme="minorHAnsi" w:hAnsi="Arial" w:cs="Arial"/>
            <w:color w:val="000000"/>
            <w:lang w:eastAsia="en-US"/>
          </w:rPr>
          <w:t xml:space="preserve">longer than 12 months to allow sufficient development of </w:t>
        </w:r>
      </w:ins>
      <w:ins w:id="204" w:author="Claire Hey" w:date="2019-06-04T11:07:00Z">
        <w:r w:rsidR="005216E6">
          <w:rPr>
            <w:rFonts w:ascii="Arial" w:eastAsiaTheme="minorHAnsi" w:hAnsi="Arial" w:cs="Arial"/>
            <w:color w:val="000000"/>
            <w:lang w:eastAsia="en-US"/>
          </w:rPr>
          <w:t>knowledge</w:t>
        </w:r>
      </w:ins>
      <w:ins w:id="205" w:author="Claire Hey" w:date="2019-06-04T11:06:00Z">
        <w:r w:rsidR="005216E6">
          <w:rPr>
            <w:rFonts w:ascii="Arial" w:eastAsiaTheme="minorHAnsi" w:hAnsi="Arial" w:cs="Arial"/>
            <w:color w:val="000000"/>
            <w:lang w:eastAsia="en-US"/>
          </w:rPr>
          <w:t xml:space="preserve"> and understanding, up to a maximum of </w:t>
        </w:r>
      </w:ins>
      <w:ins w:id="206" w:author="Claire Hey" w:date="2019-06-04T12:25:00Z">
        <w:r w:rsidR="000E7BDF">
          <w:rPr>
            <w:rFonts w:ascii="Arial" w:eastAsiaTheme="minorHAnsi" w:hAnsi="Arial" w:cs="Arial"/>
            <w:color w:val="000000"/>
            <w:lang w:eastAsia="en-US"/>
          </w:rPr>
          <w:t>[</w:t>
        </w:r>
        <w:r w:rsidR="000E7BDF" w:rsidRPr="000E7BDF">
          <w:rPr>
            <w:rFonts w:ascii="Arial" w:eastAsiaTheme="minorHAnsi" w:hAnsi="Arial" w:cs="Arial"/>
            <w:color w:val="000000"/>
            <w:highlight w:val="yellow"/>
            <w:lang w:eastAsia="en-US"/>
            <w:rPrChange w:id="207" w:author="Claire Hey" w:date="2019-06-04T12:25:00Z">
              <w:rPr>
                <w:rFonts w:ascii="Arial" w:eastAsiaTheme="minorHAnsi" w:hAnsi="Arial" w:cs="Arial"/>
                <w:color w:val="000000"/>
                <w:lang w:eastAsia="en-US"/>
              </w:rPr>
            </w:rPrChange>
          </w:rPr>
          <w:t>INSERT MAXIMUM</w:t>
        </w:r>
        <w:r w:rsidR="000E7BDF">
          <w:rPr>
            <w:rFonts w:ascii="Arial" w:eastAsiaTheme="minorHAnsi" w:hAnsi="Arial" w:cs="Arial"/>
            <w:color w:val="000000"/>
            <w:lang w:eastAsia="en-US"/>
          </w:rPr>
          <w:t>]</w:t>
        </w:r>
      </w:ins>
      <w:ins w:id="208" w:author="Claire Hey" w:date="2019-06-04T11:06:00Z">
        <w:r w:rsidR="005216E6">
          <w:rPr>
            <w:rFonts w:ascii="Arial" w:eastAsiaTheme="minorHAnsi" w:hAnsi="Arial" w:cs="Arial"/>
            <w:color w:val="000000"/>
            <w:lang w:eastAsia="en-US"/>
          </w:rPr>
          <w:t xml:space="preserve">. </w:t>
        </w:r>
      </w:ins>
      <w:r w:rsidRPr="009D0547">
        <w:rPr>
          <w:rFonts w:ascii="Arial" w:eastAsiaTheme="minorHAnsi" w:hAnsi="Arial" w:cs="Arial"/>
          <w:color w:val="000000"/>
          <w:lang w:eastAsia="en-US"/>
        </w:rPr>
        <w:br/>
      </w: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209"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Board membership may be terminated prior to the end of the term of office due to:</w:t>
      </w:r>
    </w:p>
    <w:p w:rsidR="009D0547" w:rsidRPr="009D0547" w:rsidRDefault="009D0547">
      <w:pPr>
        <w:ind w:left="720"/>
        <w:contextualSpacing/>
        <w:jc w:val="both"/>
        <w:rPr>
          <w:rFonts w:ascii="Arial" w:eastAsiaTheme="minorHAnsi" w:hAnsi="Arial" w:cs="Arial"/>
          <w:sz w:val="22"/>
          <w:szCs w:val="22"/>
          <w:lang w:eastAsia="en-US"/>
        </w:rPr>
        <w:pPrChange w:id="210" w:author="Claire Hey" w:date="2019-06-04T12:28:00Z">
          <w:pPr>
            <w:ind w:left="720"/>
            <w:contextualSpacing/>
          </w:pPr>
        </w:pPrChange>
      </w:pPr>
    </w:p>
    <w:p w:rsidR="009D0547" w:rsidRPr="009D0547" w:rsidRDefault="009D0547">
      <w:pPr>
        <w:numPr>
          <w:ilvl w:val="0"/>
          <w:numId w:val="2"/>
        </w:numPr>
        <w:autoSpaceDE w:val="0"/>
        <w:autoSpaceDN w:val="0"/>
        <w:adjustRightInd w:val="0"/>
        <w:jc w:val="both"/>
        <w:rPr>
          <w:rFonts w:ascii="Arial" w:eastAsiaTheme="minorHAnsi" w:hAnsi="Arial" w:cs="Arial"/>
          <w:color w:val="000000"/>
          <w:lang w:eastAsia="en-US"/>
        </w:rPr>
        <w:pPrChange w:id="211" w:author="Claire Hey" w:date="2019-06-04T12:28:00Z">
          <w:pPr>
            <w:numPr>
              <w:numId w:val="2"/>
            </w:numPr>
            <w:autoSpaceDE w:val="0"/>
            <w:autoSpaceDN w:val="0"/>
            <w:adjustRightInd w:val="0"/>
            <w:ind w:left="1080" w:hanging="360"/>
          </w:pPr>
        </w:pPrChange>
      </w:pPr>
      <w:r w:rsidRPr="009D0547">
        <w:rPr>
          <w:rFonts w:ascii="Arial" w:eastAsiaTheme="minorHAnsi" w:hAnsi="Arial" w:cs="Arial"/>
          <w:color w:val="000000"/>
          <w:lang w:eastAsia="en-US"/>
        </w:rPr>
        <w:t xml:space="preserve">A member representative appointed on the basis of their membership of the scheme no longer being a member of the scheme </w:t>
      </w:r>
    </w:p>
    <w:p w:rsidR="009D0547" w:rsidRPr="009D0547" w:rsidRDefault="009D0547">
      <w:pPr>
        <w:numPr>
          <w:ilvl w:val="0"/>
          <w:numId w:val="2"/>
        </w:numPr>
        <w:autoSpaceDE w:val="0"/>
        <w:autoSpaceDN w:val="0"/>
        <w:adjustRightInd w:val="0"/>
        <w:jc w:val="both"/>
        <w:rPr>
          <w:rFonts w:ascii="Arial" w:eastAsiaTheme="minorHAnsi" w:hAnsi="Arial" w:cs="Arial"/>
          <w:color w:val="000000"/>
          <w:lang w:eastAsia="en-US"/>
        </w:rPr>
        <w:pPrChange w:id="212" w:author="Claire Hey" w:date="2019-06-04T12:28:00Z">
          <w:pPr>
            <w:numPr>
              <w:numId w:val="2"/>
            </w:numPr>
            <w:autoSpaceDE w:val="0"/>
            <w:autoSpaceDN w:val="0"/>
            <w:adjustRightInd w:val="0"/>
            <w:ind w:left="1080" w:hanging="360"/>
          </w:pPr>
        </w:pPrChange>
      </w:pPr>
      <w:r w:rsidRPr="009D0547">
        <w:rPr>
          <w:rFonts w:ascii="Arial" w:eastAsiaTheme="minorHAnsi" w:hAnsi="Arial" w:cs="Arial"/>
          <w:color w:val="000000"/>
          <w:lang w:eastAsia="en-US"/>
        </w:rPr>
        <w:t>A member representative no longer being a member of the body on which their appointment relied</w:t>
      </w:r>
    </w:p>
    <w:p w:rsidR="009D0547" w:rsidRPr="009D0547" w:rsidRDefault="009D0547">
      <w:pPr>
        <w:numPr>
          <w:ilvl w:val="0"/>
          <w:numId w:val="2"/>
        </w:numPr>
        <w:autoSpaceDE w:val="0"/>
        <w:autoSpaceDN w:val="0"/>
        <w:adjustRightInd w:val="0"/>
        <w:jc w:val="both"/>
        <w:rPr>
          <w:rFonts w:ascii="Arial" w:eastAsiaTheme="minorHAnsi" w:hAnsi="Arial" w:cs="Arial"/>
          <w:color w:val="000000"/>
          <w:lang w:eastAsia="en-US"/>
        </w:rPr>
        <w:pPrChange w:id="213" w:author="Claire Hey" w:date="2019-06-04T12:28:00Z">
          <w:pPr>
            <w:numPr>
              <w:numId w:val="2"/>
            </w:numPr>
            <w:autoSpaceDE w:val="0"/>
            <w:autoSpaceDN w:val="0"/>
            <w:adjustRightInd w:val="0"/>
            <w:ind w:left="1080" w:hanging="360"/>
          </w:pPr>
        </w:pPrChange>
      </w:pPr>
      <w:r w:rsidRPr="009D0547">
        <w:rPr>
          <w:rFonts w:ascii="Arial" w:eastAsiaTheme="minorHAnsi" w:hAnsi="Arial" w:cs="Arial"/>
          <w:color w:val="000000"/>
          <w:lang w:eastAsia="en-US"/>
        </w:rPr>
        <w:t>An employer representative no longer holding the office or employment or being a member of the body on which their appointment relied</w:t>
      </w:r>
    </w:p>
    <w:p w:rsidR="009D0547" w:rsidRPr="009D0547" w:rsidRDefault="009D0547">
      <w:pPr>
        <w:numPr>
          <w:ilvl w:val="0"/>
          <w:numId w:val="2"/>
        </w:numPr>
        <w:autoSpaceDE w:val="0"/>
        <w:autoSpaceDN w:val="0"/>
        <w:adjustRightInd w:val="0"/>
        <w:jc w:val="both"/>
        <w:rPr>
          <w:rFonts w:ascii="Arial" w:eastAsiaTheme="minorHAnsi" w:hAnsi="Arial" w:cs="Arial"/>
          <w:color w:val="000000"/>
          <w:lang w:eastAsia="en-US"/>
        </w:rPr>
        <w:pPrChange w:id="214" w:author="Claire Hey" w:date="2019-06-04T12:28:00Z">
          <w:pPr>
            <w:numPr>
              <w:numId w:val="2"/>
            </w:numPr>
            <w:autoSpaceDE w:val="0"/>
            <w:autoSpaceDN w:val="0"/>
            <w:adjustRightInd w:val="0"/>
            <w:ind w:left="1080" w:hanging="360"/>
          </w:pPr>
        </w:pPrChange>
      </w:pPr>
      <w:r w:rsidRPr="009D0547">
        <w:rPr>
          <w:rFonts w:ascii="Arial" w:eastAsiaTheme="minorHAnsi" w:hAnsi="Arial" w:cs="Arial"/>
          <w:color w:val="000000"/>
          <w:lang w:eastAsia="en-US"/>
        </w:rPr>
        <w:t xml:space="preserve">The representative no longer being able to demonstrate their capacity to attend and prepare for meetings or to participate in required training. </w:t>
      </w:r>
    </w:p>
    <w:p w:rsidR="009D0547" w:rsidRPr="009D0547" w:rsidRDefault="009D0547">
      <w:pPr>
        <w:autoSpaceDE w:val="0"/>
        <w:autoSpaceDN w:val="0"/>
        <w:adjustRightInd w:val="0"/>
        <w:jc w:val="both"/>
        <w:rPr>
          <w:rFonts w:ascii="Arial" w:eastAsiaTheme="minorHAnsi" w:hAnsi="Arial" w:cs="Arial"/>
          <w:color w:val="000000"/>
          <w:lang w:eastAsia="en-US"/>
        </w:rPr>
        <w:pPrChange w:id="215" w:author="Claire Hey" w:date="2019-06-04T12:28:00Z">
          <w:pPr>
            <w:autoSpaceDE w:val="0"/>
            <w:autoSpaceDN w:val="0"/>
            <w:adjustRightInd w:val="0"/>
          </w:pPr>
        </w:pPrChange>
      </w:pPr>
    </w:p>
    <w:p w:rsidR="009D0547" w:rsidRPr="009D0547" w:rsidRDefault="009D0547">
      <w:pPr>
        <w:autoSpaceDE w:val="0"/>
        <w:autoSpaceDN w:val="0"/>
        <w:adjustRightInd w:val="0"/>
        <w:contextualSpacing/>
        <w:jc w:val="both"/>
        <w:rPr>
          <w:rFonts w:ascii="Arial" w:eastAsiaTheme="minorHAnsi" w:hAnsi="Arial" w:cs="Arial"/>
          <w:b/>
          <w:color w:val="000000"/>
          <w:lang w:eastAsia="en-US"/>
        </w:rPr>
        <w:pPrChange w:id="216" w:author="Claire Hey" w:date="2019-06-04T12:28:00Z">
          <w:pPr>
            <w:autoSpaceDE w:val="0"/>
            <w:autoSpaceDN w:val="0"/>
            <w:adjustRightInd w:val="0"/>
            <w:contextualSpacing/>
          </w:pPr>
        </w:pPrChange>
      </w:pPr>
      <w:r w:rsidRPr="009D0547">
        <w:rPr>
          <w:rFonts w:ascii="Arial" w:eastAsiaTheme="minorHAnsi" w:hAnsi="Arial" w:cs="Arial"/>
          <w:b/>
          <w:color w:val="000000"/>
          <w:lang w:eastAsia="en-US"/>
        </w:rPr>
        <w:t>Meetings</w:t>
      </w:r>
    </w:p>
    <w:p w:rsidR="009D0547" w:rsidRPr="009D0547" w:rsidRDefault="009D0547">
      <w:pPr>
        <w:ind w:left="720"/>
        <w:contextualSpacing/>
        <w:jc w:val="both"/>
        <w:rPr>
          <w:rFonts w:ascii="Arial" w:eastAsiaTheme="minorHAnsi" w:hAnsi="Arial" w:cs="Arial"/>
          <w:sz w:val="22"/>
          <w:szCs w:val="22"/>
          <w:lang w:eastAsia="en-US"/>
        </w:rPr>
        <w:pPrChange w:id="217" w:author="Claire Hey" w:date="2019-06-04T12:28:00Z">
          <w:pPr>
            <w:ind w:left="720"/>
            <w:contextualSpacing/>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218"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The Board shall as a minimum meet [</w:t>
      </w:r>
      <w:del w:id="219" w:author="Claire Hey" w:date="2019-06-04T11:19: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220" w:author="Claire Hey" w:date="2019-06-04T11:19:00Z">
            <w:rPr>
              <w:rFonts w:ascii="Arial" w:eastAsiaTheme="minorHAnsi" w:hAnsi="Arial" w:cs="Arial"/>
              <w:color w:val="000000"/>
              <w:lang w:eastAsia="en-US"/>
            </w:rPr>
          </w:rPrChange>
        </w:rPr>
        <w:t>INSERT NUMBER</w:t>
      </w:r>
      <w:r w:rsidRPr="009D0547">
        <w:rPr>
          <w:rFonts w:ascii="Arial" w:eastAsiaTheme="minorHAnsi" w:hAnsi="Arial" w:cs="Arial"/>
          <w:color w:val="000000"/>
          <w:lang w:eastAsia="en-US"/>
        </w:rPr>
        <w:t>] times per year</w:t>
      </w:r>
      <w:ins w:id="221" w:author="Claire Hey" w:date="2019-06-04T11:09:00Z">
        <w:r w:rsidR="00FA79D1">
          <w:rPr>
            <w:rFonts w:ascii="Arial" w:eastAsiaTheme="minorHAnsi" w:hAnsi="Arial" w:cs="Arial"/>
            <w:color w:val="000000"/>
            <w:lang w:eastAsia="en-US"/>
          </w:rPr>
          <w:t>,</w:t>
        </w:r>
        <w:r w:rsidR="005216E6">
          <w:rPr>
            <w:rFonts w:ascii="Arial" w:eastAsiaTheme="minorHAnsi" w:hAnsi="Arial" w:cs="Arial"/>
            <w:color w:val="000000"/>
            <w:lang w:eastAsia="en-US"/>
          </w:rPr>
          <w:t xml:space="preserve"> </w:t>
        </w:r>
      </w:ins>
      <w:ins w:id="222" w:author="Claire Hey" w:date="2019-06-04T11:20:00Z">
        <w:r w:rsidR="00FA79D1">
          <w:rPr>
            <w:rFonts w:ascii="Arial" w:eastAsiaTheme="minorHAnsi" w:hAnsi="Arial" w:cs="Arial"/>
            <w:color w:val="000000"/>
            <w:lang w:eastAsia="en-US"/>
          </w:rPr>
          <w:t xml:space="preserve">considering that </w:t>
        </w:r>
      </w:ins>
      <w:ins w:id="223" w:author="Claire Hey" w:date="2019-06-04T11:09:00Z">
        <w:r w:rsidR="00FA79D1">
          <w:rPr>
            <w:rFonts w:ascii="Arial" w:eastAsiaTheme="minorHAnsi" w:hAnsi="Arial" w:cs="Arial"/>
            <w:color w:val="000000"/>
            <w:lang w:eastAsia="en-US"/>
          </w:rPr>
          <w:t>q</w:t>
        </w:r>
        <w:r w:rsidR="005216E6">
          <w:rPr>
            <w:rFonts w:ascii="Arial" w:eastAsiaTheme="minorHAnsi" w:hAnsi="Arial" w:cs="Arial"/>
            <w:color w:val="000000"/>
            <w:lang w:eastAsia="en-US"/>
          </w:rPr>
          <w:t xml:space="preserve">uarterly meetings are recommended good practice. </w:t>
        </w:r>
      </w:ins>
      <w:del w:id="224" w:author="Claire Hey" w:date="2019-06-04T11:08:00Z">
        <w:r w:rsidRPr="009D0547" w:rsidDel="005216E6">
          <w:rPr>
            <w:rFonts w:ascii="Arial" w:eastAsiaTheme="minorHAnsi" w:hAnsi="Arial" w:cs="Arial"/>
            <w:color w:val="000000"/>
            <w:lang w:eastAsia="en-US"/>
          </w:rPr>
          <w:delText xml:space="preserve"> or the same number of times as the [ INSERT NAME OF SECTION 101 COMMITTEE OR OFFICER WITH DELEGATED SCHEME MANAGER FUNCTIONS ] formally meets</w:delText>
        </w:r>
      </w:del>
      <w:del w:id="225" w:author="Claire Hey" w:date="2019-06-04T12:26:00Z">
        <w:r w:rsidRPr="009D0547" w:rsidDel="000E7BDF">
          <w:rPr>
            <w:rFonts w:ascii="Arial" w:eastAsiaTheme="minorHAnsi" w:hAnsi="Arial" w:cs="Arial"/>
            <w:color w:val="000000"/>
            <w:lang w:eastAsia="en-US"/>
          </w:rPr>
          <w:delText>.</w:delText>
        </w:r>
      </w:del>
      <w:r w:rsidRPr="009D0547">
        <w:rPr>
          <w:rFonts w:ascii="Arial" w:eastAsiaTheme="minorHAnsi" w:hAnsi="Arial" w:cs="Arial"/>
          <w:color w:val="000000"/>
          <w:lang w:eastAsia="en-US"/>
        </w:rPr>
        <w:t xml:space="preserve"> Meetings shall normally take place between the hours of [</w:t>
      </w:r>
      <w:del w:id="226" w:author="Claire Hey" w:date="2019-06-04T11:20: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227" w:author="Claire Hey" w:date="2019-06-04T11:20:00Z">
            <w:rPr>
              <w:rFonts w:ascii="Arial" w:eastAsiaTheme="minorHAnsi" w:hAnsi="Arial" w:cs="Arial"/>
              <w:color w:val="000000"/>
              <w:lang w:eastAsia="en-US"/>
            </w:rPr>
          </w:rPrChange>
        </w:rPr>
        <w:t>INSERT TIME</w:t>
      </w:r>
      <w:del w:id="228" w:author="Claire Hey" w:date="2019-06-04T11:20: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and [</w:t>
      </w:r>
      <w:del w:id="229" w:author="Claire Hey" w:date="2019-06-04T11:20: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230" w:author="Claire Hey" w:date="2019-06-04T11:20:00Z">
            <w:rPr>
              <w:rFonts w:ascii="Arial" w:eastAsiaTheme="minorHAnsi" w:hAnsi="Arial" w:cs="Arial"/>
              <w:color w:val="000000"/>
              <w:lang w:eastAsia="en-US"/>
            </w:rPr>
          </w:rPrChange>
        </w:rPr>
        <w:t>INSERT TIME</w:t>
      </w:r>
      <w:del w:id="231" w:author="Claire Hey" w:date="2019-06-04T11:20: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w:t>
      </w:r>
    </w:p>
    <w:p w:rsidR="009D0547" w:rsidRPr="009D0547" w:rsidRDefault="009D0547">
      <w:pPr>
        <w:autoSpaceDE w:val="0"/>
        <w:autoSpaceDN w:val="0"/>
        <w:adjustRightInd w:val="0"/>
        <w:ind w:left="720"/>
        <w:jc w:val="both"/>
        <w:rPr>
          <w:rFonts w:ascii="Arial" w:eastAsiaTheme="minorHAnsi" w:hAnsi="Arial" w:cs="Arial"/>
          <w:color w:val="000000"/>
          <w:lang w:eastAsia="en-US"/>
        </w:rPr>
        <w:pPrChange w:id="232" w:author="Claire Hey" w:date="2019-06-04T12:28:00Z">
          <w:pPr>
            <w:autoSpaceDE w:val="0"/>
            <w:autoSpaceDN w:val="0"/>
            <w:adjustRightInd w:val="0"/>
            <w:ind w:left="720"/>
          </w:pPr>
        </w:pPrChange>
      </w:pPr>
    </w:p>
    <w:p w:rsidR="00F43E6B" w:rsidRDefault="009D0547">
      <w:pPr>
        <w:numPr>
          <w:ilvl w:val="0"/>
          <w:numId w:val="7"/>
        </w:numPr>
        <w:autoSpaceDE w:val="0"/>
        <w:autoSpaceDN w:val="0"/>
        <w:adjustRightInd w:val="0"/>
        <w:jc w:val="both"/>
        <w:rPr>
          <w:ins w:id="233" w:author="Claire Hey" w:date="2019-06-04T11:57:00Z"/>
          <w:rFonts w:ascii="Arial" w:eastAsiaTheme="minorHAnsi" w:hAnsi="Arial" w:cs="Arial"/>
          <w:lang w:eastAsia="en-US"/>
        </w:rPr>
        <w:pPrChange w:id="234"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 xml:space="preserve">The chair of the Board with the consent of the Board membership may call additional meetings.  </w:t>
      </w:r>
      <w:r w:rsidRPr="009D0547">
        <w:rPr>
          <w:rFonts w:ascii="Arial" w:eastAsiaTheme="minorHAnsi" w:hAnsi="Arial" w:cs="Arial"/>
          <w:lang w:eastAsia="en-US"/>
        </w:rPr>
        <w:t xml:space="preserve">Urgent business of the Board between meetings may, in exceptional circumstances, be conducted via communications between members of the Board including telephone conferencing and e-mails.   </w:t>
      </w:r>
    </w:p>
    <w:p w:rsidR="009D0547" w:rsidRPr="009D0547" w:rsidRDefault="009D0547">
      <w:pPr>
        <w:autoSpaceDE w:val="0"/>
        <w:autoSpaceDN w:val="0"/>
        <w:adjustRightInd w:val="0"/>
        <w:jc w:val="both"/>
        <w:rPr>
          <w:rFonts w:ascii="Arial" w:eastAsiaTheme="minorHAnsi" w:hAnsi="Arial" w:cs="Arial"/>
          <w:lang w:eastAsia="en-US"/>
        </w:rPr>
        <w:pPrChange w:id="235" w:author="Claire Hey" w:date="2019-06-04T12:28:00Z">
          <w:pPr>
            <w:numPr>
              <w:numId w:val="7"/>
            </w:numPr>
            <w:autoSpaceDE w:val="0"/>
            <w:autoSpaceDN w:val="0"/>
            <w:adjustRightInd w:val="0"/>
            <w:ind w:left="644" w:hanging="360"/>
          </w:pPr>
        </w:pPrChange>
      </w:pPr>
      <w:r w:rsidRPr="009D0547">
        <w:rPr>
          <w:rFonts w:ascii="Arial" w:eastAsiaTheme="minorHAnsi" w:hAnsi="Arial" w:cs="Arial"/>
          <w:lang w:eastAsia="en-US"/>
        </w:rPr>
        <w:t xml:space="preserve"> </w:t>
      </w:r>
    </w:p>
    <w:p w:rsidR="009D0547" w:rsidRDefault="00F43E6B">
      <w:pPr>
        <w:numPr>
          <w:ilvl w:val="0"/>
          <w:numId w:val="7"/>
        </w:numPr>
        <w:autoSpaceDE w:val="0"/>
        <w:autoSpaceDN w:val="0"/>
        <w:adjustRightInd w:val="0"/>
        <w:jc w:val="both"/>
        <w:rPr>
          <w:ins w:id="236" w:author="Claire Hey" w:date="2019-06-04T11:58:00Z"/>
          <w:rFonts w:ascii="Arial" w:eastAsiaTheme="minorHAnsi" w:hAnsi="Arial" w:cs="Arial"/>
          <w:color w:val="000000"/>
          <w:lang w:eastAsia="en-US"/>
        </w:rPr>
        <w:pPrChange w:id="237" w:author="Claire Hey" w:date="2019-06-04T12:28:00Z">
          <w:pPr>
            <w:autoSpaceDE w:val="0"/>
            <w:autoSpaceDN w:val="0"/>
            <w:adjustRightInd w:val="0"/>
          </w:pPr>
        </w:pPrChange>
      </w:pPr>
      <w:ins w:id="238" w:author="Claire Hey" w:date="2019-06-04T11:57:00Z">
        <w:r w:rsidRPr="00F43E6B">
          <w:rPr>
            <w:rFonts w:ascii="Arial" w:eastAsiaTheme="minorHAnsi" w:hAnsi="Arial" w:cs="Arial"/>
            <w:color w:val="000000"/>
            <w:lang w:eastAsia="en-US"/>
          </w:rPr>
          <w:tab/>
          <w:t>All agendas and papers for Board meetings will be made publically available on</w:t>
        </w:r>
      </w:ins>
      <w:ins w:id="239" w:author="Claire Hey" w:date="2019-06-04T11:58:00Z">
        <w:r>
          <w:rPr>
            <w:rFonts w:ascii="Arial" w:eastAsiaTheme="minorHAnsi" w:hAnsi="Arial" w:cs="Arial"/>
            <w:color w:val="000000"/>
            <w:lang w:eastAsia="en-US"/>
          </w:rPr>
          <w:t xml:space="preserve"> the</w:t>
        </w:r>
      </w:ins>
      <w:ins w:id="240" w:author="Claire Hey" w:date="2019-06-04T11:57:00Z">
        <w:r w:rsidRPr="00F43E6B">
          <w:rPr>
            <w:rFonts w:ascii="Arial" w:eastAsiaTheme="minorHAnsi" w:hAnsi="Arial" w:cs="Arial"/>
            <w:color w:val="000000"/>
            <w:lang w:eastAsia="en-US"/>
          </w:rPr>
          <w:t xml:space="preserve"> </w:t>
        </w:r>
      </w:ins>
      <w:ins w:id="241" w:author="Claire Hey" w:date="2019-06-04T11:58:00Z">
        <w:r w:rsidRPr="0030568F">
          <w:rPr>
            <w:rFonts w:ascii="Arial" w:eastAsiaTheme="minorHAnsi" w:hAnsi="Arial" w:cs="Arial"/>
            <w:color w:val="000000"/>
            <w:lang w:eastAsia="en-US"/>
          </w:rPr>
          <w:t>[</w:t>
        </w:r>
        <w:r w:rsidRPr="0030568F">
          <w:rPr>
            <w:rFonts w:ascii="Arial" w:eastAsiaTheme="minorHAnsi" w:hAnsi="Arial" w:cs="Arial"/>
            <w:color w:val="000000"/>
            <w:highlight w:val="yellow"/>
            <w:lang w:eastAsia="en-US"/>
          </w:rPr>
          <w:t>INSERT FIRE AND RESCUE AUTHORITY</w:t>
        </w:r>
        <w:r>
          <w:rPr>
            <w:rFonts w:ascii="Arial" w:eastAsiaTheme="minorHAnsi" w:hAnsi="Arial" w:cs="Arial"/>
            <w:color w:val="000000"/>
            <w:lang w:eastAsia="en-US"/>
          </w:rPr>
          <w:t>]</w:t>
        </w:r>
        <w:r w:rsidRPr="00F43E6B">
          <w:rPr>
            <w:rFonts w:ascii="Arial" w:eastAsiaTheme="minorHAnsi" w:hAnsi="Arial" w:cs="Arial"/>
            <w:color w:val="000000"/>
            <w:lang w:eastAsia="en-US"/>
          </w:rPr>
          <w:t xml:space="preserve"> </w:t>
        </w:r>
      </w:ins>
      <w:ins w:id="242" w:author="Claire Hey" w:date="2019-06-04T11:57:00Z">
        <w:r w:rsidRPr="00F43E6B">
          <w:rPr>
            <w:rFonts w:ascii="Arial" w:eastAsiaTheme="minorHAnsi" w:hAnsi="Arial" w:cs="Arial"/>
            <w:color w:val="000000"/>
            <w:lang w:eastAsia="en-US"/>
          </w:rPr>
          <w:t>website unless, in the opinion of the Scheme Manager, they are covered by exempt/confidential information procedures under Schedule 12A of the Local Government Act 1972 (as amended) or represent data covered by the Data Protection Act 1998.</w:t>
        </w:r>
      </w:ins>
    </w:p>
    <w:p w:rsidR="00F43E6B" w:rsidRPr="009D0547" w:rsidRDefault="00F43E6B">
      <w:pPr>
        <w:autoSpaceDE w:val="0"/>
        <w:autoSpaceDN w:val="0"/>
        <w:adjustRightInd w:val="0"/>
        <w:ind w:left="644"/>
        <w:jc w:val="both"/>
        <w:rPr>
          <w:rFonts w:ascii="Arial" w:eastAsiaTheme="minorHAnsi" w:hAnsi="Arial" w:cs="Arial"/>
          <w:color w:val="000000"/>
          <w:lang w:eastAsia="en-US"/>
        </w:rPr>
        <w:pPrChange w:id="243" w:author="Claire Hey" w:date="2019-06-04T12:28:00Z">
          <w:pPr>
            <w:autoSpaceDE w:val="0"/>
            <w:autoSpaceDN w:val="0"/>
            <w:adjustRightInd w:val="0"/>
          </w:pPr>
        </w:pPrChange>
      </w:pPr>
    </w:p>
    <w:p w:rsidR="009D0547" w:rsidRPr="009D0547" w:rsidRDefault="009D0547">
      <w:pPr>
        <w:autoSpaceDE w:val="0"/>
        <w:autoSpaceDN w:val="0"/>
        <w:adjustRightInd w:val="0"/>
        <w:jc w:val="both"/>
        <w:rPr>
          <w:rFonts w:ascii="Arial" w:eastAsiaTheme="minorHAnsi" w:hAnsi="Arial" w:cs="Arial"/>
          <w:b/>
          <w:color w:val="000000"/>
          <w:lang w:eastAsia="en-US"/>
        </w:rPr>
        <w:pPrChange w:id="244" w:author="Claire Hey" w:date="2019-06-04T12:28:00Z">
          <w:pPr>
            <w:autoSpaceDE w:val="0"/>
            <w:autoSpaceDN w:val="0"/>
            <w:adjustRightInd w:val="0"/>
          </w:pPr>
        </w:pPrChange>
      </w:pPr>
      <w:r w:rsidRPr="009D0547">
        <w:rPr>
          <w:rFonts w:ascii="Arial" w:eastAsiaTheme="minorHAnsi" w:hAnsi="Arial" w:cs="Arial"/>
          <w:b/>
          <w:color w:val="000000"/>
          <w:lang w:eastAsia="en-US"/>
        </w:rPr>
        <w:t>Quorum</w:t>
      </w:r>
      <w:r w:rsidRPr="009D0547">
        <w:rPr>
          <w:rFonts w:ascii="Arial" w:eastAsiaTheme="minorHAnsi" w:hAnsi="Arial" w:cs="Arial"/>
          <w:b/>
          <w:color w:val="000000"/>
          <w:lang w:eastAsia="en-US"/>
        </w:rPr>
        <w:br/>
      </w:r>
    </w:p>
    <w:p w:rsidR="009D0547" w:rsidRPr="00FA79D1" w:rsidRDefault="009D0547">
      <w:pPr>
        <w:autoSpaceDE w:val="0"/>
        <w:autoSpaceDN w:val="0"/>
        <w:adjustRightInd w:val="0"/>
        <w:jc w:val="both"/>
        <w:rPr>
          <w:rFonts w:ascii="Arial" w:eastAsiaTheme="minorHAnsi" w:hAnsi="Arial" w:cs="Arial"/>
          <w:highlight w:val="yellow"/>
          <w:lang w:eastAsia="en-US"/>
          <w:rPrChange w:id="245" w:author="Claire Hey" w:date="2019-06-04T11:20:00Z">
            <w:rPr>
              <w:rFonts w:ascii="Arial" w:eastAsiaTheme="minorHAnsi" w:hAnsi="Arial" w:cs="Arial"/>
              <w:lang w:eastAsia="en-US"/>
            </w:rPr>
          </w:rPrChange>
        </w:rPr>
        <w:pPrChange w:id="246" w:author="Claire Hey" w:date="2019-06-04T12:28:00Z">
          <w:pPr>
            <w:autoSpaceDE w:val="0"/>
            <w:autoSpaceDN w:val="0"/>
            <w:adjustRightInd w:val="0"/>
          </w:pPr>
        </w:pPrChange>
      </w:pPr>
      <w:r w:rsidRPr="00FA79D1">
        <w:rPr>
          <w:rFonts w:ascii="Arial" w:eastAsiaTheme="minorHAnsi" w:hAnsi="Arial" w:cs="Arial"/>
          <w:highlight w:val="yellow"/>
          <w:lang w:eastAsia="en-US"/>
          <w:rPrChange w:id="247" w:author="Claire Hey" w:date="2019-06-04T11:20:00Z">
            <w:rPr>
              <w:rFonts w:ascii="Arial" w:eastAsiaTheme="minorHAnsi" w:hAnsi="Arial" w:cs="Arial"/>
              <w:lang w:eastAsia="en-US"/>
            </w:rPr>
          </w:rPrChange>
        </w:rPr>
        <w:t>either</w:t>
      </w:r>
    </w:p>
    <w:p w:rsidR="009D0547" w:rsidRPr="00FA79D1" w:rsidRDefault="009D0547">
      <w:pPr>
        <w:ind w:left="720"/>
        <w:contextualSpacing/>
        <w:jc w:val="both"/>
        <w:rPr>
          <w:rFonts w:ascii="Arial" w:eastAsiaTheme="minorHAnsi" w:hAnsi="Arial" w:cs="Arial"/>
          <w:highlight w:val="yellow"/>
          <w:lang w:eastAsia="en-US"/>
          <w:rPrChange w:id="248" w:author="Claire Hey" w:date="2019-06-04T11:20:00Z">
            <w:rPr>
              <w:rFonts w:ascii="Arial" w:eastAsiaTheme="minorHAnsi" w:hAnsi="Arial" w:cs="Arial"/>
              <w:lang w:eastAsia="en-US"/>
            </w:rPr>
          </w:rPrChange>
        </w:rPr>
        <w:pPrChange w:id="249" w:author="Claire Hey" w:date="2019-06-04T12:28:00Z">
          <w:pPr>
            <w:ind w:left="720"/>
            <w:contextualSpacing/>
          </w:pPr>
        </w:pPrChange>
      </w:pPr>
    </w:p>
    <w:p w:rsidR="009D0547" w:rsidRPr="00FA79D1" w:rsidRDefault="009D0547">
      <w:pPr>
        <w:numPr>
          <w:ilvl w:val="0"/>
          <w:numId w:val="7"/>
        </w:numPr>
        <w:autoSpaceDE w:val="0"/>
        <w:autoSpaceDN w:val="0"/>
        <w:adjustRightInd w:val="0"/>
        <w:jc w:val="both"/>
        <w:rPr>
          <w:rFonts w:ascii="Arial" w:eastAsiaTheme="minorHAnsi" w:hAnsi="Arial" w:cs="Arial"/>
          <w:highlight w:val="yellow"/>
          <w:lang w:eastAsia="en-US"/>
          <w:rPrChange w:id="250" w:author="Claire Hey" w:date="2019-06-04T11:20:00Z">
            <w:rPr>
              <w:rFonts w:ascii="Arial" w:eastAsiaTheme="minorHAnsi" w:hAnsi="Arial" w:cs="Arial"/>
              <w:lang w:eastAsia="en-US"/>
            </w:rPr>
          </w:rPrChange>
        </w:rPr>
        <w:pPrChange w:id="251" w:author="Claire Hey" w:date="2019-06-04T12:28:00Z">
          <w:pPr>
            <w:numPr>
              <w:numId w:val="7"/>
            </w:numPr>
            <w:autoSpaceDE w:val="0"/>
            <w:autoSpaceDN w:val="0"/>
            <w:adjustRightInd w:val="0"/>
            <w:ind w:left="644" w:hanging="360"/>
          </w:pPr>
        </w:pPrChange>
      </w:pPr>
      <w:r w:rsidRPr="00FA79D1">
        <w:rPr>
          <w:rFonts w:ascii="Arial" w:eastAsiaTheme="minorHAnsi" w:hAnsi="Arial" w:cs="Arial"/>
          <w:highlight w:val="yellow"/>
          <w:lang w:eastAsia="en-US"/>
          <w:rPrChange w:id="252" w:author="Claire Hey" w:date="2019-06-04T11:20:00Z">
            <w:rPr>
              <w:rFonts w:ascii="Arial" w:eastAsiaTheme="minorHAnsi" w:hAnsi="Arial" w:cs="Arial"/>
              <w:lang w:eastAsia="en-US"/>
            </w:rPr>
          </w:rPrChange>
        </w:rPr>
        <w:t>The total number of members required to be present for a meeting to be quorate is [</w:t>
      </w:r>
      <w:del w:id="253" w:author="Claire Hey" w:date="2019-06-04T11:20:00Z">
        <w:r w:rsidRPr="00FA79D1" w:rsidDel="00FA79D1">
          <w:rPr>
            <w:rFonts w:ascii="Arial" w:eastAsiaTheme="minorHAnsi" w:hAnsi="Arial" w:cs="Arial"/>
            <w:highlight w:val="yellow"/>
            <w:lang w:eastAsia="en-US"/>
            <w:rPrChange w:id="254" w:author="Claire Hey" w:date="2019-06-04T11:20:00Z">
              <w:rPr>
                <w:rFonts w:ascii="Arial" w:eastAsiaTheme="minorHAnsi" w:hAnsi="Arial" w:cs="Arial"/>
                <w:lang w:eastAsia="en-US"/>
              </w:rPr>
            </w:rPrChange>
          </w:rPr>
          <w:delText xml:space="preserve"> </w:delText>
        </w:r>
      </w:del>
      <w:r w:rsidRPr="00FA79D1">
        <w:rPr>
          <w:rFonts w:ascii="Arial" w:eastAsiaTheme="minorHAnsi" w:hAnsi="Arial" w:cs="Arial"/>
          <w:highlight w:val="yellow"/>
          <w:lang w:eastAsia="en-US"/>
          <w:rPrChange w:id="255" w:author="Claire Hey" w:date="2019-06-04T11:20:00Z">
            <w:rPr>
              <w:rFonts w:ascii="Arial" w:eastAsiaTheme="minorHAnsi" w:hAnsi="Arial" w:cs="Arial"/>
              <w:lang w:eastAsia="en-US"/>
            </w:rPr>
          </w:rPrChange>
        </w:rPr>
        <w:t>INSERT NUMBER</w:t>
      </w:r>
      <w:del w:id="256" w:author="Claire Hey" w:date="2019-06-04T11:20:00Z">
        <w:r w:rsidRPr="00FA79D1" w:rsidDel="00FA79D1">
          <w:rPr>
            <w:rFonts w:ascii="Arial" w:eastAsiaTheme="minorHAnsi" w:hAnsi="Arial" w:cs="Arial"/>
            <w:highlight w:val="yellow"/>
            <w:lang w:eastAsia="en-US"/>
            <w:rPrChange w:id="257" w:author="Claire Hey" w:date="2019-06-04T11:20:00Z">
              <w:rPr>
                <w:rFonts w:ascii="Arial" w:eastAsiaTheme="minorHAnsi" w:hAnsi="Arial" w:cs="Arial"/>
                <w:lang w:eastAsia="en-US"/>
              </w:rPr>
            </w:rPrChange>
          </w:rPr>
          <w:delText xml:space="preserve"> </w:delText>
        </w:r>
      </w:del>
      <w:r w:rsidRPr="00FA79D1">
        <w:rPr>
          <w:rFonts w:ascii="Arial" w:eastAsiaTheme="minorHAnsi" w:hAnsi="Arial" w:cs="Arial"/>
          <w:highlight w:val="yellow"/>
          <w:lang w:eastAsia="en-US"/>
          <w:rPrChange w:id="258" w:author="Claire Hey" w:date="2019-06-04T11:20:00Z">
            <w:rPr>
              <w:rFonts w:ascii="Arial" w:eastAsiaTheme="minorHAnsi" w:hAnsi="Arial" w:cs="Arial"/>
              <w:lang w:eastAsia="en-US"/>
            </w:rPr>
          </w:rPrChange>
        </w:rPr>
        <w:t xml:space="preserve">] plus the chair or deputy chair. </w:t>
      </w:r>
    </w:p>
    <w:p w:rsidR="009D0547" w:rsidRPr="00FA79D1" w:rsidRDefault="009D0547">
      <w:pPr>
        <w:jc w:val="both"/>
        <w:rPr>
          <w:rFonts w:ascii="Arial" w:eastAsiaTheme="minorHAnsi" w:hAnsi="Arial" w:cs="Arial"/>
          <w:highlight w:val="yellow"/>
          <w:lang w:eastAsia="en-US"/>
          <w:rPrChange w:id="259" w:author="Claire Hey" w:date="2019-06-04T11:20:00Z">
            <w:rPr>
              <w:rFonts w:ascii="Arial" w:eastAsiaTheme="minorHAnsi" w:hAnsi="Arial" w:cs="Arial"/>
              <w:lang w:eastAsia="en-US"/>
            </w:rPr>
          </w:rPrChange>
        </w:rPr>
        <w:pPrChange w:id="260" w:author="Claire Hey" w:date="2019-06-04T12:28:00Z">
          <w:pPr/>
        </w:pPrChange>
      </w:pPr>
      <w:r w:rsidRPr="00FA79D1">
        <w:rPr>
          <w:rFonts w:ascii="Arial" w:eastAsiaTheme="minorHAnsi" w:hAnsi="Arial" w:cs="Arial"/>
          <w:highlight w:val="yellow"/>
          <w:lang w:eastAsia="en-US"/>
          <w:rPrChange w:id="261" w:author="Claire Hey" w:date="2019-06-04T11:20:00Z">
            <w:rPr>
              <w:rFonts w:ascii="Arial" w:eastAsiaTheme="minorHAnsi" w:hAnsi="Arial" w:cs="Arial"/>
              <w:lang w:eastAsia="en-US"/>
            </w:rPr>
          </w:rPrChange>
        </w:rPr>
        <w:t>or</w:t>
      </w:r>
    </w:p>
    <w:p w:rsidR="009D0547" w:rsidRPr="00FA79D1" w:rsidRDefault="009D0547">
      <w:pPr>
        <w:ind w:left="720"/>
        <w:contextualSpacing/>
        <w:jc w:val="both"/>
        <w:rPr>
          <w:rFonts w:ascii="Arial" w:eastAsiaTheme="minorHAnsi" w:hAnsi="Arial" w:cs="Arial"/>
          <w:highlight w:val="yellow"/>
          <w:lang w:eastAsia="en-US"/>
          <w:rPrChange w:id="262" w:author="Claire Hey" w:date="2019-06-04T11:20:00Z">
            <w:rPr>
              <w:rFonts w:ascii="Arial" w:eastAsiaTheme="minorHAnsi" w:hAnsi="Arial" w:cs="Arial"/>
              <w:lang w:eastAsia="en-US"/>
            </w:rPr>
          </w:rPrChange>
        </w:rPr>
        <w:pPrChange w:id="263" w:author="Claire Hey" w:date="2019-06-04T12:28:00Z">
          <w:pPr>
            <w:ind w:left="720"/>
            <w:contextualSpacing/>
          </w:pPr>
        </w:pPrChange>
      </w:pPr>
    </w:p>
    <w:p w:rsidR="009D0547" w:rsidRPr="009D0547" w:rsidRDefault="009D0547">
      <w:pPr>
        <w:numPr>
          <w:ilvl w:val="0"/>
          <w:numId w:val="7"/>
        </w:numPr>
        <w:autoSpaceDE w:val="0"/>
        <w:autoSpaceDN w:val="0"/>
        <w:adjustRightInd w:val="0"/>
        <w:jc w:val="both"/>
        <w:rPr>
          <w:rFonts w:ascii="Arial" w:eastAsiaTheme="minorHAnsi" w:hAnsi="Arial" w:cs="Arial"/>
          <w:lang w:eastAsia="en-US"/>
        </w:rPr>
        <w:pPrChange w:id="264" w:author="Claire Hey" w:date="2019-06-04T12:28:00Z">
          <w:pPr>
            <w:numPr>
              <w:numId w:val="7"/>
            </w:numPr>
            <w:autoSpaceDE w:val="0"/>
            <w:autoSpaceDN w:val="0"/>
            <w:adjustRightInd w:val="0"/>
            <w:ind w:left="644" w:hanging="360"/>
          </w:pPr>
        </w:pPrChange>
      </w:pPr>
      <w:r w:rsidRPr="00FA79D1">
        <w:rPr>
          <w:rFonts w:ascii="Arial" w:eastAsiaTheme="minorHAnsi" w:hAnsi="Arial" w:cs="Arial"/>
          <w:highlight w:val="yellow"/>
          <w:lang w:eastAsia="en-US"/>
          <w:rPrChange w:id="265" w:author="Claire Hey" w:date="2019-06-04T11:20:00Z">
            <w:rPr>
              <w:rFonts w:ascii="Arial" w:eastAsiaTheme="minorHAnsi" w:hAnsi="Arial" w:cs="Arial"/>
              <w:lang w:eastAsia="en-US"/>
            </w:rPr>
          </w:rPrChange>
        </w:rPr>
        <w:t>A meeting is only quorate when at least xx% of both member and employer representatives are present plus the chair or deputy chair.</w:t>
      </w:r>
      <w:r w:rsidRPr="009D0547">
        <w:rPr>
          <w:rFonts w:ascii="Arial" w:eastAsiaTheme="minorHAnsi" w:hAnsi="Arial" w:cs="Arial"/>
          <w:lang w:eastAsia="en-US"/>
        </w:rPr>
        <w:t xml:space="preserve"> </w:t>
      </w:r>
      <w:r w:rsidRPr="009D0547">
        <w:rPr>
          <w:rFonts w:ascii="Arial" w:eastAsiaTheme="minorHAnsi" w:hAnsi="Arial" w:cs="Arial"/>
          <w:lang w:eastAsia="en-US"/>
        </w:rPr>
        <w:br/>
      </w:r>
    </w:p>
    <w:p w:rsidR="009D0547" w:rsidRPr="009D0547" w:rsidRDefault="009D0547">
      <w:pPr>
        <w:autoSpaceDE w:val="0"/>
        <w:autoSpaceDN w:val="0"/>
        <w:adjustRightInd w:val="0"/>
        <w:jc w:val="both"/>
        <w:rPr>
          <w:rFonts w:ascii="Arial" w:eastAsiaTheme="minorHAnsi" w:hAnsi="Arial" w:cs="Arial"/>
          <w:color w:val="000000"/>
          <w:lang w:eastAsia="en-US"/>
        </w:rPr>
        <w:pPrChange w:id="266" w:author="Claire Hey" w:date="2019-06-04T12:28:00Z">
          <w:pPr>
            <w:autoSpaceDE w:val="0"/>
            <w:autoSpaceDN w:val="0"/>
            <w:adjustRightInd w:val="0"/>
          </w:pPr>
        </w:pPrChange>
      </w:pPr>
      <w:r w:rsidRPr="009D0547">
        <w:rPr>
          <w:rFonts w:ascii="Arial" w:eastAsiaTheme="minorHAnsi" w:hAnsi="Arial" w:cs="Arial"/>
          <w:b/>
          <w:lang w:eastAsia="en-US"/>
        </w:rPr>
        <w:t>Voting</w:t>
      </w:r>
      <w:r w:rsidRPr="009D0547">
        <w:rPr>
          <w:rFonts w:ascii="Arial" w:eastAsiaTheme="minorHAnsi" w:hAnsi="Arial" w:cs="Arial"/>
          <w:b/>
          <w:lang w:eastAsia="en-US"/>
        </w:rPr>
        <w:br/>
      </w: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267"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The Chair shall determine when consensus has been reached.</w:t>
      </w:r>
      <w:r w:rsidRPr="009D0547">
        <w:rPr>
          <w:rFonts w:ascii="Arial" w:eastAsiaTheme="minorHAnsi" w:hAnsi="Arial" w:cs="Arial"/>
          <w:color w:val="000000"/>
          <w:lang w:eastAsia="en-US"/>
        </w:rPr>
        <w:br/>
      </w: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268"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 xml:space="preserve"> Where consensus is not achieved</w:t>
      </w:r>
      <w:r w:rsidR="00C05E2D">
        <w:rPr>
          <w:rFonts w:ascii="Arial" w:eastAsiaTheme="minorHAnsi" w:hAnsi="Arial" w:cs="Arial"/>
          <w:color w:val="000000"/>
          <w:lang w:eastAsia="en-US"/>
        </w:rPr>
        <w:t xml:space="preserve"> this</w:t>
      </w:r>
      <w:r w:rsidR="00B22D0E">
        <w:rPr>
          <w:rFonts w:ascii="Arial" w:eastAsiaTheme="minorHAnsi" w:hAnsi="Arial" w:cs="Arial"/>
          <w:color w:val="000000"/>
          <w:lang w:eastAsia="en-US"/>
        </w:rPr>
        <w:t xml:space="preserve"> should be recorded by the Chair.</w:t>
      </w:r>
    </w:p>
    <w:p w:rsidR="009D0547" w:rsidRPr="009D0547" w:rsidRDefault="009D0547">
      <w:pPr>
        <w:autoSpaceDE w:val="0"/>
        <w:autoSpaceDN w:val="0"/>
        <w:adjustRightInd w:val="0"/>
        <w:jc w:val="both"/>
        <w:rPr>
          <w:rFonts w:ascii="Arial" w:eastAsiaTheme="minorHAnsi" w:hAnsi="Arial" w:cs="Arial"/>
          <w:color w:val="000000"/>
          <w:lang w:eastAsia="en-US"/>
        </w:rPr>
        <w:pPrChange w:id="269" w:author="Claire Hey" w:date="2019-06-04T12:28:00Z">
          <w:pPr>
            <w:autoSpaceDE w:val="0"/>
            <w:autoSpaceDN w:val="0"/>
            <w:adjustRightInd w:val="0"/>
          </w:pPr>
        </w:pPrChange>
      </w:pPr>
    </w:p>
    <w:p w:rsidR="009D0547" w:rsidRPr="009D0547" w:rsidRDefault="009D0547">
      <w:pPr>
        <w:numPr>
          <w:ilvl w:val="0"/>
          <w:numId w:val="7"/>
        </w:numPr>
        <w:autoSpaceDE w:val="0"/>
        <w:autoSpaceDN w:val="0"/>
        <w:adjustRightInd w:val="0"/>
        <w:jc w:val="both"/>
        <w:rPr>
          <w:rFonts w:ascii="Arial" w:eastAsiaTheme="minorHAnsi" w:hAnsi="Arial" w:cs="Arial"/>
          <w:color w:val="000000"/>
          <w:lang w:eastAsia="en-US"/>
        </w:rPr>
        <w:pPrChange w:id="270"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In support of its core functions the Board may make a request for information to [</w:t>
      </w:r>
      <w:del w:id="271" w:author="Claire Hey" w:date="2019-06-04T11:20: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272" w:author="Claire Hey" w:date="2019-06-04T11:21:00Z">
            <w:rPr>
              <w:rFonts w:ascii="Arial" w:eastAsiaTheme="minorHAnsi" w:hAnsi="Arial" w:cs="Arial"/>
              <w:color w:val="000000"/>
              <w:lang w:eastAsia="en-US"/>
            </w:rPr>
          </w:rPrChange>
        </w:rPr>
        <w:t xml:space="preserve">INSERT NAME OF </w:t>
      </w:r>
      <w:del w:id="273" w:author="Claire Hey" w:date="2019-06-04T11:10:00Z">
        <w:r w:rsidRPr="00FA79D1" w:rsidDel="005216E6">
          <w:rPr>
            <w:rFonts w:ascii="Arial" w:eastAsiaTheme="minorHAnsi" w:hAnsi="Arial" w:cs="Arial"/>
            <w:color w:val="000000"/>
            <w:highlight w:val="yellow"/>
            <w:lang w:eastAsia="en-US"/>
            <w:rPrChange w:id="274" w:author="Claire Hey" w:date="2019-06-04T11:21:00Z">
              <w:rPr>
                <w:rFonts w:ascii="Arial" w:eastAsiaTheme="minorHAnsi" w:hAnsi="Arial" w:cs="Arial"/>
                <w:color w:val="000000"/>
                <w:lang w:eastAsia="en-US"/>
              </w:rPr>
            </w:rPrChange>
          </w:rPr>
          <w:delText xml:space="preserve">SECTION 101 COMMITTEE OR </w:delText>
        </w:r>
      </w:del>
      <w:r w:rsidRPr="00FA79D1">
        <w:rPr>
          <w:rFonts w:ascii="Arial" w:eastAsiaTheme="minorHAnsi" w:hAnsi="Arial" w:cs="Arial"/>
          <w:color w:val="000000"/>
          <w:highlight w:val="yellow"/>
          <w:lang w:eastAsia="en-US"/>
          <w:rPrChange w:id="275" w:author="Claire Hey" w:date="2019-06-04T11:21:00Z">
            <w:rPr>
              <w:rFonts w:ascii="Arial" w:eastAsiaTheme="minorHAnsi" w:hAnsi="Arial" w:cs="Arial"/>
              <w:color w:val="000000"/>
              <w:lang w:eastAsia="en-US"/>
            </w:rPr>
          </w:rPrChange>
        </w:rPr>
        <w:t>OFFICER WITH DELEGATED SCHEME MANAGER FUNCTIONS</w:t>
      </w:r>
      <w:del w:id="276" w:author="Claire Hey" w:date="2019-06-04T11:21: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xml:space="preserve">] with regard to any aspect of the scheme manager function. Any such a request should be reasonably complied with in both scope and timing. </w:t>
      </w:r>
      <w:r w:rsidRPr="009D0547">
        <w:rPr>
          <w:rFonts w:ascii="Arial" w:eastAsiaTheme="minorHAnsi" w:hAnsi="Arial" w:cs="Arial"/>
          <w:color w:val="000000"/>
          <w:lang w:eastAsia="en-US"/>
        </w:rPr>
        <w:br/>
      </w:r>
    </w:p>
    <w:p w:rsidR="005C436E" w:rsidRDefault="009D0547">
      <w:pPr>
        <w:numPr>
          <w:ilvl w:val="0"/>
          <w:numId w:val="7"/>
        </w:numPr>
        <w:autoSpaceDE w:val="0"/>
        <w:autoSpaceDN w:val="0"/>
        <w:adjustRightInd w:val="0"/>
        <w:jc w:val="both"/>
        <w:rPr>
          <w:ins w:id="277" w:author="Claire Hey" w:date="2019-06-04T11:53:00Z"/>
          <w:rFonts w:ascii="Arial" w:eastAsiaTheme="minorHAnsi" w:hAnsi="Arial" w:cs="Arial"/>
          <w:color w:val="000000"/>
          <w:lang w:eastAsia="en-US"/>
        </w:rPr>
        <w:pPrChange w:id="278" w:author="Claire Hey" w:date="2019-06-04T12:28:00Z">
          <w:pPr>
            <w:numPr>
              <w:numId w:val="7"/>
            </w:numPr>
            <w:autoSpaceDE w:val="0"/>
            <w:autoSpaceDN w:val="0"/>
            <w:adjustRightInd w:val="0"/>
            <w:ind w:left="644" w:hanging="360"/>
          </w:pPr>
        </w:pPrChange>
      </w:pPr>
      <w:r w:rsidRPr="009D0547">
        <w:rPr>
          <w:rFonts w:ascii="Arial" w:eastAsiaTheme="minorHAnsi" w:hAnsi="Arial" w:cs="Arial"/>
          <w:color w:val="000000"/>
          <w:lang w:eastAsia="en-US"/>
        </w:rPr>
        <w:t xml:space="preserve">In support of its core functions the Board may make recommendations to </w:t>
      </w:r>
      <w:r w:rsidR="00D43DBD">
        <w:rPr>
          <w:rFonts w:ascii="Arial" w:eastAsiaTheme="minorHAnsi" w:hAnsi="Arial" w:cs="Arial"/>
          <w:color w:val="000000"/>
          <w:lang w:eastAsia="en-US"/>
        </w:rPr>
        <w:br/>
      </w:r>
      <w:r w:rsidRPr="009D0547">
        <w:rPr>
          <w:rFonts w:ascii="Arial" w:eastAsiaTheme="minorHAnsi" w:hAnsi="Arial" w:cs="Arial"/>
          <w:color w:val="000000"/>
          <w:lang w:eastAsia="en-US"/>
        </w:rPr>
        <w:t>[</w:t>
      </w:r>
      <w:del w:id="279" w:author="Claire Hey" w:date="2019-06-04T11:21: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280" w:author="Claire Hey" w:date="2019-06-04T11:21:00Z">
            <w:rPr>
              <w:rFonts w:ascii="Arial" w:eastAsiaTheme="minorHAnsi" w:hAnsi="Arial" w:cs="Arial"/>
              <w:color w:val="000000"/>
              <w:lang w:eastAsia="en-US"/>
            </w:rPr>
          </w:rPrChange>
        </w:rPr>
        <w:t xml:space="preserve">INSERT NAME OF </w:t>
      </w:r>
      <w:del w:id="281" w:author="Claire Hey" w:date="2019-06-04T11:10:00Z">
        <w:r w:rsidRPr="00FA79D1" w:rsidDel="005216E6">
          <w:rPr>
            <w:rFonts w:ascii="Arial" w:eastAsiaTheme="minorHAnsi" w:hAnsi="Arial" w:cs="Arial"/>
            <w:color w:val="000000"/>
            <w:highlight w:val="yellow"/>
            <w:lang w:eastAsia="en-US"/>
            <w:rPrChange w:id="282" w:author="Claire Hey" w:date="2019-06-04T11:21:00Z">
              <w:rPr>
                <w:rFonts w:ascii="Arial" w:eastAsiaTheme="minorHAnsi" w:hAnsi="Arial" w:cs="Arial"/>
                <w:color w:val="000000"/>
                <w:lang w:eastAsia="en-US"/>
              </w:rPr>
            </w:rPrChange>
          </w:rPr>
          <w:delText xml:space="preserve">SECTION 101 COMMITTEE OR </w:delText>
        </w:r>
      </w:del>
      <w:r w:rsidRPr="00FA79D1">
        <w:rPr>
          <w:rFonts w:ascii="Arial" w:eastAsiaTheme="minorHAnsi" w:hAnsi="Arial" w:cs="Arial"/>
          <w:color w:val="000000"/>
          <w:highlight w:val="yellow"/>
          <w:lang w:eastAsia="en-US"/>
          <w:rPrChange w:id="283" w:author="Claire Hey" w:date="2019-06-04T11:21:00Z">
            <w:rPr>
              <w:rFonts w:ascii="Arial" w:eastAsiaTheme="minorHAnsi" w:hAnsi="Arial" w:cs="Arial"/>
              <w:color w:val="000000"/>
              <w:lang w:eastAsia="en-US"/>
            </w:rPr>
          </w:rPrChange>
        </w:rPr>
        <w:t>OFFICER WITH DELEGATED SCHEME MANAGER FUNCTIONS</w:t>
      </w:r>
      <w:del w:id="284" w:author="Claire Hey" w:date="2019-06-04T11:21: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which should be considered and a response made to the Board on the outcome within a reasonable period of time.</w:t>
      </w:r>
    </w:p>
    <w:p w:rsidR="005C436E" w:rsidRDefault="005C436E">
      <w:pPr>
        <w:autoSpaceDE w:val="0"/>
        <w:autoSpaceDN w:val="0"/>
        <w:adjustRightInd w:val="0"/>
        <w:ind w:left="644"/>
        <w:jc w:val="both"/>
        <w:rPr>
          <w:ins w:id="285" w:author="Claire Hey" w:date="2019-06-04T11:53:00Z"/>
          <w:rFonts w:ascii="Arial" w:eastAsiaTheme="minorHAnsi" w:hAnsi="Arial" w:cs="Arial"/>
          <w:color w:val="000000"/>
          <w:lang w:eastAsia="en-US"/>
        </w:rPr>
        <w:pPrChange w:id="286" w:author="Claire Hey" w:date="2019-06-04T12:28:00Z">
          <w:pPr>
            <w:numPr>
              <w:numId w:val="7"/>
            </w:numPr>
            <w:autoSpaceDE w:val="0"/>
            <w:autoSpaceDN w:val="0"/>
            <w:adjustRightInd w:val="0"/>
            <w:ind w:left="644" w:hanging="360"/>
          </w:pPr>
        </w:pPrChange>
      </w:pPr>
    </w:p>
    <w:p w:rsidR="005C436E" w:rsidRPr="005C436E" w:rsidRDefault="005C436E">
      <w:pPr>
        <w:tabs>
          <w:tab w:val="left" w:pos="540"/>
          <w:tab w:val="left" w:pos="1440"/>
        </w:tabs>
        <w:ind w:left="540" w:hanging="540"/>
        <w:jc w:val="both"/>
        <w:rPr>
          <w:ins w:id="287" w:author="Claire Hey" w:date="2019-06-04T11:53:00Z"/>
          <w:rFonts w:ascii="Arial" w:hAnsi="Arial" w:cs="Arial"/>
          <w:b/>
          <w:rPrChange w:id="288" w:author="Claire Hey" w:date="2019-06-04T11:55:00Z">
            <w:rPr>
              <w:ins w:id="289" w:author="Claire Hey" w:date="2019-06-04T11:53:00Z"/>
              <w:rFonts w:ascii="Arial" w:hAnsi="Arial" w:cs="Arial"/>
              <w:b/>
              <w:u w:val="single"/>
            </w:rPr>
          </w:rPrChange>
        </w:rPr>
        <w:pPrChange w:id="290" w:author="Claire Hey" w:date="2019-06-04T12:28:00Z">
          <w:pPr>
            <w:tabs>
              <w:tab w:val="left" w:pos="540"/>
              <w:tab w:val="left" w:pos="1440"/>
            </w:tabs>
            <w:ind w:left="540" w:hanging="540"/>
          </w:pPr>
        </w:pPrChange>
      </w:pPr>
      <w:ins w:id="291" w:author="Claire Hey" w:date="2019-06-04T11:55:00Z">
        <w:r>
          <w:rPr>
            <w:rFonts w:ascii="Arial" w:hAnsi="Arial" w:cs="Arial"/>
            <w:b/>
            <w:color w:val="943634" w:themeColor="accent2" w:themeShade="BF"/>
          </w:rPr>
          <w:tab/>
        </w:r>
      </w:ins>
      <w:ins w:id="292" w:author="Claire Hey" w:date="2019-06-04T11:53:00Z">
        <w:r w:rsidRPr="005C436E">
          <w:rPr>
            <w:rFonts w:ascii="Arial" w:hAnsi="Arial" w:cs="Arial"/>
            <w:b/>
            <w:rPrChange w:id="293" w:author="Claire Hey" w:date="2019-06-04T11:55:00Z">
              <w:rPr>
                <w:rFonts w:ascii="Arial" w:hAnsi="Arial" w:cs="Arial"/>
                <w:b/>
                <w:color w:val="943634" w:themeColor="accent2" w:themeShade="BF"/>
                <w:u w:val="single"/>
              </w:rPr>
            </w:rPrChange>
          </w:rPr>
          <w:t>Accountability</w:t>
        </w:r>
      </w:ins>
    </w:p>
    <w:p w:rsidR="005C436E" w:rsidRDefault="005C436E">
      <w:pPr>
        <w:tabs>
          <w:tab w:val="left" w:pos="540"/>
          <w:tab w:val="left" w:pos="1440"/>
        </w:tabs>
        <w:ind w:left="540" w:hanging="540"/>
        <w:jc w:val="both"/>
        <w:rPr>
          <w:ins w:id="294" w:author="Claire Hey" w:date="2019-06-04T11:53:00Z"/>
          <w:rFonts w:ascii="Arial" w:hAnsi="Arial" w:cs="Arial"/>
        </w:rPr>
        <w:pPrChange w:id="295" w:author="Claire Hey" w:date="2019-06-04T12:28:00Z">
          <w:pPr>
            <w:tabs>
              <w:tab w:val="left" w:pos="540"/>
              <w:tab w:val="left" w:pos="1440"/>
            </w:tabs>
            <w:ind w:left="540" w:hanging="540"/>
          </w:pPr>
        </w:pPrChange>
      </w:pPr>
    </w:p>
    <w:p w:rsidR="005C436E" w:rsidRPr="005C436E" w:rsidRDefault="005C436E">
      <w:pPr>
        <w:numPr>
          <w:ilvl w:val="0"/>
          <w:numId w:val="7"/>
        </w:numPr>
        <w:autoSpaceDE w:val="0"/>
        <w:autoSpaceDN w:val="0"/>
        <w:adjustRightInd w:val="0"/>
        <w:jc w:val="both"/>
        <w:rPr>
          <w:ins w:id="296" w:author="Claire Hey" w:date="2019-06-04T11:53:00Z"/>
          <w:rFonts w:ascii="Arial" w:eastAsiaTheme="minorHAnsi" w:hAnsi="Arial" w:cs="Arial"/>
          <w:color w:val="000000"/>
          <w:lang w:eastAsia="en-US"/>
          <w:rPrChange w:id="297" w:author="Claire Hey" w:date="2019-06-04T11:54:00Z">
            <w:rPr>
              <w:ins w:id="298" w:author="Claire Hey" w:date="2019-06-04T11:53:00Z"/>
              <w:rFonts w:ascii="Arial" w:hAnsi="Arial" w:cs="Arial"/>
            </w:rPr>
          </w:rPrChange>
        </w:rPr>
        <w:pPrChange w:id="299" w:author="Claire Hey" w:date="2019-06-04T12:28:00Z">
          <w:pPr>
            <w:tabs>
              <w:tab w:val="left" w:pos="540"/>
              <w:tab w:val="left" w:pos="1440"/>
            </w:tabs>
            <w:ind w:left="540" w:hanging="540"/>
          </w:pPr>
        </w:pPrChange>
      </w:pPr>
      <w:ins w:id="300" w:author="Claire Hey" w:date="2019-06-04T11:53:00Z">
        <w:r w:rsidRPr="005C436E">
          <w:rPr>
            <w:rFonts w:ascii="Arial" w:eastAsiaTheme="minorHAnsi" w:hAnsi="Arial" w:cs="Arial"/>
            <w:color w:val="000000"/>
            <w:lang w:eastAsia="en-US"/>
            <w:rPrChange w:id="301" w:author="Claire Hey" w:date="2019-06-04T11:54:00Z">
              <w:rPr>
                <w:rFonts w:ascii="Arial" w:hAnsi="Arial" w:cs="Arial"/>
              </w:rPr>
            </w:rPrChange>
          </w:rPr>
          <w:t xml:space="preserve">The Board will be collectively and individually accountable to the Scheme Manager, which is ultimately </w:t>
        </w:r>
      </w:ins>
      <w:ins w:id="302" w:author="Claire Hey" w:date="2019-06-04T11:54:00Z">
        <w:r w:rsidRPr="009D0547">
          <w:rPr>
            <w:rFonts w:ascii="Arial" w:eastAsiaTheme="minorHAnsi" w:hAnsi="Arial" w:cs="Arial"/>
            <w:color w:val="000000"/>
            <w:lang w:eastAsia="en-US"/>
          </w:rPr>
          <w:t>[</w:t>
        </w:r>
        <w:r w:rsidRPr="0030568F">
          <w:rPr>
            <w:rFonts w:ascii="Arial" w:eastAsiaTheme="minorHAnsi" w:hAnsi="Arial" w:cs="Arial"/>
            <w:color w:val="000000"/>
            <w:highlight w:val="yellow"/>
            <w:lang w:eastAsia="en-US"/>
          </w:rPr>
          <w:t>INSERT FIRE AND RESCUE AUTHORITY</w:t>
        </w:r>
        <w:r w:rsidRPr="009D0547">
          <w:rPr>
            <w:rFonts w:ascii="Arial" w:eastAsiaTheme="minorHAnsi" w:hAnsi="Arial" w:cs="Arial"/>
            <w:color w:val="000000"/>
            <w:lang w:eastAsia="en-US"/>
          </w:rPr>
          <w:t xml:space="preserve">] </w:t>
        </w:r>
      </w:ins>
      <w:ins w:id="303" w:author="Claire Hey" w:date="2019-06-04T11:53:00Z">
        <w:r w:rsidRPr="005C436E">
          <w:rPr>
            <w:rFonts w:ascii="Arial" w:eastAsiaTheme="minorHAnsi" w:hAnsi="Arial" w:cs="Arial"/>
            <w:color w:val="000000"/>
            <w:lang w:eastAsia="en-US"/>
            <w:rPrChange w:id="304" w:author="Claire Hey" w:date="2019-06-04T11:54:00Z">
              <w:rPr>
                <w:rFonts w:ascii="Arial" w:hAnsi="Arial" w:cs="Arial"/>
              </w:rPr>
            </w:rPrChange>
          </w:rPr>
          <w:t>as the responsible authority for the Fir</w:t>
        </w:r>
        <w:r w:rsidRPr="005C436E">
          <w:rPr>
            <w:rFonts w:ascii="Arial" w:eastAsiaTheme="minorHAnsi" w:hAnsi="Arial" w:cs="Arial"/>
            <w:color w:val="000000"/>
            <w:lang w:eastAsia="en-US"/>
          </w:rPr>
          <w:t>efighters’ Pension Schemes</w:t>
        </w:r>
        <w:r w:rsidRPr="005C436E">
          <w:rPr>
            <w:rFonts w:ascii="Arial" w:eastAsiaTheme="minorHAnsi" w:hAnsi="Arial" w:cs="Arial"/>
            <w:color w:val="000000"/>
            <w:lang w:eastAsia="en-US"/>
            <w:rPrChange w:id="305" w:author="Claire Hey" w:date="2019-06-04T11:54:00Z">
              <w:rPr>
                <w:rFonts w:ascii="Arial" w:hAnsi="Arial" w:cs="Arial"/>
              </w:rPr>
            </w:rPrChange>
          </w:rPr>
          <w:t>.</w:t>
        </w:r>
      </w:ins>
    </w:p>
    <w:p w:rsidR="005C436E" w:rsidRDefault="005C436E">
      <w:pPr>
        <w:tabs>
          <w:tab w:val="left" w:pos="540"/>
          <w:tab w:val="left" w:pos="1440"/>
        </w:tabs>
        <w:ind w:left="540" w:hanging="540"/>
        <w:jc w:val="both"/>
        <w:rPr>
          <w:ins w:id="306" w:author="Claire Hey" w:date="2019-06-04T11:53:00Z"/>
          <w:rFonts w:ascii="Arial" w:hAnsi="Arial" w:cs="Arial"/>
        </w:rPr>
        <w:pPrChange w:id="307" w:author="Claire Hey" w:date="2019-06-04T12:28:00Z">
          <w:pPr>
            <w:tabs>
              <w:tab w:val="left" w:pos="540"/>
              <w:tab w:val="left" w:pos="1440"/>
            </w:tabs>
            <w:ind w:left="540" w:hanging="540"/>
          </w:pPr>
        </w:pPrChange>
      </w:pPr>
    </w:p>
    <w:p w:rsidR="005C436E" w:rsidRPr="005C436E" w:rsidRDefault="005C436E">
      <w:pPr>
        <w:numPr>
          <w:ilvl w:val="0"/>
          <w:numId w:val="7"/>
        </w:numPr>
        <w:autoSpaceDE w:val="0"/>
        <w:autoSpaceDN w:val="0"/>
        <w:adjustRightInd w:val="0"/>
        <w:jc w:val="both"/>
        <w:rPr>
          <w:ins w:id="308" w:author="Claire Hey" w:date="2019-06-04T11:53:00Z"/>
          <w:rFonts w:ascii="Arial" w:eastAsiaTheme="minorHAnsi" w:hAnsi="Arial" w:cs="Arial"/>
          <w:color w:val="000000"/>
          <w:lang w:eastAsia="en-US"/>
          <w:rPrChange w:id="309" w:author="Claire Hey" w:date="2019-06-04T11:55:00Z">
            <w:rPr>
              <w:ins w:id="310" w:author="Claire Hey" w:date="2019-06-04T11:53:00Z"/>
              <w:rFonts w:ascii="Arial" w:hAnsi="Arial" w:cs="Arial"/>
            </w:rPr>
          </w:rPrChange>
        </w:rPr>
        <w:pPrChange w:id="311" w:author="Claire Hey" w:date="2019-06-04T12:28:00Z">
          <w:pPr>
            <w:tabs>
              <w:tab w:val="left" w:pos="540"/>
              <w:tab w:val="left" w:pos="1440"/>
            </w:tabs>
            <w:ind w:left="540" w:hanging="540"/>
          </w:pPr>
        </w:pPrChange>
      </w:pPr>
      <w:ins w:id="312" w:author="Claire Hey" w:date="2019-06-04T11:54:00Z">
        <w:r w:rsidRPr="005C436E">
          <w:rPr>
            <w:rFonts w:ascii="Arial" w:eastAsiaTheme="minorHAnsi" w:hAnsi="Arial" w:cs="Arial"/>
            <w:color w:val="000000"/>
            <w:lang w:eastAsia="en-US"/>
            <w:rPrChange w:id="313" w:author="Claire Hey" w:date="2019-06-04T11:55:00Z">
              <w:rPr>
                <w:rFonts w:ascii="Arial" w:hAnsi="Arial" w:cs="Arial"/>
              </w:rPr>
            </w:rPrChange>
          </w:rPr>
          <w:t>[</w:t>
        </w:r>
        <w:r w:rsidRPr="005C436E">
          <w:rPr>
            <w:rFonts w:ascii="Arial" w:eastAsiaTheme="minorHAnsi" w:hAnsi="Arial" w:cs="Arial"/>
            <w:color w:val="000000"/>
            <w:highlight w:val="yellow"/>
            <w:lang w:eastAsia="en-US"/>
            <w:rPrChange w:id="314" w:author="Claire Hey" w:date="2019-06-04T11:55:00Z">
              <w:rPr>
                <w:rFonts w:ascii="Arial" w:hAnsi="Arial" w:cs="Arial"/>
              </w:rPr>
            </w:rPrChange>
          </w:rPr>
          <w:t>INSERT FIRE AND RESCUE AUTHORITY</w:t>
        </w:r>
        <w:r w:rsidRPr="005C436E">
          <w:rPr>
            <w:rFonts w:ascii="Arial" w:eastAsiaTheme="minorHAnsi" w:hAnsi="Arial" w:cs="Arial"/>
            <w:color w:val="000000"/>
            <w:lang w:eastAsia="en-US"/>
            <w:rPrChange w:id="315" w:author="Claire Hey" w:date="2019-06-04T11:55:00Z">
              <w:rPr>
                <w:rFonts w:ascii="Arial" w:hAnsi="Arial" w:cs="Arial"/>
              </w:rPr>
            </w:rPrChange>
          </w:rPr>
          <w:t xml:space="preserve">] </w:t>
        </w:r>
      </w:ins>
      <w:ins w:id="316" w:author="Claire Hey" w:date="2019-06-04T11:53:00Z">
        <w:r w:rsidRPr="005C436E">
          <w:rPr>
            <w:rFonts w:ascii="Arial" w:eastAsiaTheme="minorHAnsi" w:hAnsi="Arial" w:cs="Arial"/>
            <w:color w:val="000000"/>
            <w:lang w:eastAsia="en-US"/>
            <w:rPrChange w:id="317" w:author="Claire Hey" w:date="2019-06-04T11:55:00Z">
              <w:rPr>
                <w:rFonts w:ascii="Arial" w:hAnsi="Arial" w:cs="Arial"/>
              </w:rPr>
            </w:rPrChange>
          </w:rPr>
          <w:t xml:space="preserve">continue to be responsible for the contractual arrangements, including delivery against the contract and agreed key performance indicators for the pension scheme administration. </w:t>
        </w:r>
      </w:ins>
    </w:p>
    <w:p w:rsidR="00F43E6B" w:rsidRDefault="00F43E6B">
      <w:pPr>
        <w:autoSpaceDE w:val="0"/>
        <w:autoSpaceDN w:val="0"/>
        <w:adjustRightInd w:val="0"/>
        <w:ind w:left="644"/>
        <w:jc w:val="both"/>
        <w:rPr>
          <w:ins w:id="318" w:author="Claire Hey" w:date="2019-06-04T11:59:00Z"/>
          <w:rFonts w:ascii="Arial" w:eastAsiaTheme="minorHAnsi" w:hAnsi="Arial" w:cs="Arial"/>
          <w:color w:val="000000"/>
          <w:lang w:eastAsia="en-US"/>
        </w:rPr>
        <w:pPrChange w:id="319" w:author="Claire Hey" w:date="2019-06-04T12:28:00Z">
          <w:pPr>
            <w:numPr>
              <w:numId w:val="7"/>
            </w:numPr>
            <w:autoSpaceDE w:val="0"/>
            <w:autoSpaceDN w:val="0"/>
            <w:adjustRightInd w:val="0"/>
            <w:ind w:left="644" w:hanging="360"/>
          </w:pPr>
        </w:pPrChange>
      </w:pPr>
    </w:p>
    <w:p w:rsidR="00F43E6B" w:rsidRDefault="00F43E6B">
      <w:pPr>
        <w:autoSpaceDE w:val="0"/>
        <w:autoSpaceDN w:val="0"/>
        <w:adjustRightInd w:val="0"/>
        <w:ind w:left="644"/>
        <w:jc w:val="both"/>
        <w:rPr>
          <w:ins w:id="320" w:author="Claire Hey" w:date="2019-06-04T11:59:00Z"/>
          <w:rFonts w:ascii="Arial" w:eastAsiaTheme="minorHAnsi" w:hAnsi="Arial" w:cs="Arial"/>
          <w:color w:val="000000"/>
          <w:lang w:eastAsia="en-US"/>
        </w:rPr>
        <w:pPrChange w:id="321" w:author="Claire Hey" w:date="2019-06-04T12:28:00Z">
          <w:pPr>
            <w:numPr>
              <w:numId w:val="7"/>
            </w:numPr>
            <w:autoSpaceDE w:val="0"/>
            <w:autoSpaceDN w:val="0"/>
            <w:adjustRightInd w:val="0"/>
            <w:ind w:left="644" w:hanging="360"/>
          </w:pPr>
        </w:pPrChange>
      </w:pPr>
    </w:p>
    <w:p w:rsidR="00F43E6B" w:rsidRPr="00F43E6B" w:rsidRDefault="00F43E6B">
      <w:pPr>
        <w:autoSpaceDE w:val="0"/>
        <w:autoSpaceDN w:val="0"/>
        <w:adjustRightInd w:val="0"/>
        <w:ind w:left="644"/>
        <w:jc w:val="both"/>
        <w:rPr>
          <w:ins w:id="322" w:author="Claire Hey" w:date="2019-06-04T11:59:00Z"/>
          <w:rFonts w:ascii="Arial" w:eastAsiaTheme="minorHAnsi" w:hAnsi="Arial" w:cs="Arial"/>
          <w:lang w:eastAsia="en-US"/>
          <w:rPrChange w:id="323" w:author="Claire Hey" w:date="2019-06-04T11:59:00Z">
            <w:rPr>
              <w:ins w:id="324" w:author="Claire Hey" w:date="2019-06-04T11:59:00Z"/>
              <w:rFonts w:ascii="Arial" w:eastAsiaTheme="minorHAnsi" w:hAnsi="Arial" w:cs="Arial"/>
              <w:color w:val="000000"/>
              <w:lang w:eastAsia="en-US"/>
            </w:rPr>
          </w:rPrChange>
        </w:rPr>
        <w:pPrChange w:id="325" w:author="Claire Hey" w:date="2019-06-04T12:28:00Z">
          <w:pPr>
            <w:autoSpaceDE w:val="0"/>
            <w:autoSpaceDN w:val="0"/>
            <w:adjustRightInd w:val="0"/>
            <w:ind w:left="644"/>
          </w:pPr>
        </w:pPrChange>
      </w:pPr>
      <w:ins w:id="326" w:author="Claire Hey" w:date="2019-06-04T11:59:00Z">
        <w:r w:rsidRPr="00F43E6B">
          <w:rPr>
            <w:rFonts w:ascii="Arial" w:eastAsiaTheme="minorHAnsi" w:hAnsi="Arial" w:cs="Arial"/>
            <w:b/>
            <w:lang w:eastAsia="en-US"/>
            <w:rPrChange w:id="327" w:author="Claire Hey" w:date="2019-06-04T11:59:00Z">
              <w:rPr>
                <w:rFonts w:ascii="Arial" w:eastAsiaTheme="minorHAnsi" w:hAnsi="Arial" w:cs="Arial"/>
                <w:b/>
                <w:color w:val="000000"/>
                <w:u w:val="single"/>
                <w:lang w:eastAsia="en-US"/>
              </w:rPr>
            </w:rPrChange>
          </w:rPr>
          <w:t>Data Protection</w:t>
        </w:r>
        <w:r w:rsidRPr="00F43E6B">
          <w:rPr>
            <w:rFonts w:ascii="Arial" w:eastAsiaTheme="minorHAnsi" w:hAnsi="Arial" w:cs="Arial"/>
            <w:lang w:eastAsia="en-US"/>
            <w:rPrChange w:id="328" w:author="Claire Hey" w:date="2019-06-04T11:59:00Z">
              <w:rPr>
                <w:rFonts w:ascii="Arial" w:eastAsiaTheme="minorHAnsi" w:hAnsi="Arial" w:cs="Arial"/>
                <w:color w:val="000000"/>
                <w:lang w:eastAsia="en-US"/>
              </w:rPr>
            </w:rPrChange>
          </w:rPr>
          <w:t xml:space="preserve"> </w:t>
        </w:r>
      </w:ins>
    </w:p>
    <w:p w:rsidR="00F43E6B" w:rsidRPr="00F43E6B" w:rsidRDefault="00F43E6B">
      <w:pPr>
        <w:autoSpaceDE w:val="0"/>
        <w:autoSpaceDN w:val="0"/>
        <w:adjustRightInd w:val="0"/>
        <w:ind w:left="644"/>
        <w:jc w:val="both"/>
        <w:rPr>
          <w:ins w:id="329" w:author="Claire Hey" w:date="2019-06-04T11:59:00Z"/>
          <w:rFonts w:ascii="Arial" w:eastAsiaTheme="minorHAnsi" w:hAnsi="Arial" w:cs="Arial"/>
          <w:color w:val="000000"/>
          <w:lang w:eastAsia="en-US"/>
        </w:rPr>
        <w:pPrChange w:id="330" w:author="Claire Hey" w:date="2019-06-04T12:28:00Z">
          <w:pPr>
            <w:autoSpaceDE w:val="0"/>
            <w:autoSpaceDN w:val="0"/>
            <w:adjustRightInd w:val="0"/>
            <w:ind w:left="644"/>
          </w:pPr>
        </w:pPrChange>
      </w:pPr>
    </w:p>
    <w:p w:rsidR="009D0547" w:rsidRPr="00F43E6B" w:rsidRDefault="00F43E6B">
      <w:pPr>
        <w:pStyle w:val="ListParagraph"/>
        <w:numPr>
          <w:ilvl w:val="0"/>
          <w:numId w:val="7"/>
        </w:numPr>
        <w:autoSpaceDE w:val="0"/>
        <w:autoSpaceDN w:val="0"/>
        <w:adjustRightInd w:val="0"/>
        <w:jc w:val="both"/>
        <w:rPr>
          <w:rFonts w:ascii="Arial" w:eastAsiaTheme="minorHAnsi" w:hAnsi="Arial" w:cs="Arial"/>
          <w:color w:val="000000"/>
          <w:lang w:eastAsia="en-US"/>
          <w:rPrChange w:id="331" w:author="Claire Hey" w:date="2019-06-04T12:00:00Z">
            <w:rPr>
              <w:rFonts w:eastAsiaTheme="minorHAnsi"/>
              <w:lang w:eastAsia="en-US"/>
            </w:rPr>
          </w:rPrChange>
        </w:rPr>
        <w:pPrChange w:id="332" w:author="Claire Hey" w:date="2019-06-04T12:28:00Z">
          <w:pPr>
            <w:numPr>
              <w:numId w:val="7"/>
            </w:numPr>
            <w:autoSpaceDE w:val="0"/>
            <w:autoSpaceDN w:val="0"/>
            <w:adjustRightInd w:val="0"/>
            <w:ind w:left="644" w:hanging="360"/>
          </w:pPr>
        </w:pPrChange>
      </w:pPr>
      <w:ins w:id="333" w:author="Claire Hey" w:date="2019-06-04T11:59:00Z">
        <w:r w:rsidRPr="00F43E6B">
          <w:rPr>
            <w:rFonts w:ascii="Arial" w:eastAsiaTheme="minorHAnsi" w:hAnsi="Arial" w:cs="Arial"/>
            <w:color w:val="000000"/>
            <w:lang w:eastAsia="en-US"/>
            <w:rPrChange w:id="334" w:author="Claire Hey" w:date="2019-06-04T12:00:00Z">
              <w:rPr>
                <w:rFonts w:eastAsiaTheme="minorHAnsi"/>
                <w:lang w:eastAsia="en-US"/>
              </w:rPr>
            </w:rPrChange>
          </w:rPr>
          <w:t>The Board will adhere to the Data Protection Policies held by the Scheme Manager (</w:t>
        </w:r>
      </w:ins>
      <w:ins w:id="335" w:author="Claire Hey" w:date="2019-06-04T12:03:00Z">
        <w:r>
          <w:rPr>
            <w:rFonts w:ascii="Arial" w:eastAsiaTheme="minorHAnsi" w:hAnsi="Arial" w:cs="Arial"/>
            <w:color w:val="000000"/>
            <w:lang w:eastAsia="en-US"/>
          </w:rPr>
          <w:t>[</w:t>
        </w:r>
      </w:ins>
      <w:ins w:id="336" w:author="Claire Hey" w:date="2019-06-04T11:59:00Z">
        <w:r w:rsidRPr="00F43E6B">
          <w:rPr>
            <w:rFonts w:ascii="Arial" w:eastAsiaTheme="minorHAnsi" w:hAnsi="Arial" w:cs="Arial"/>
            <w:color w:val="000000"/>
            <w:highlight w:val="yellow"/>
            <w:lang w:eastAsia="en-US"/>
            <w:rPrChange w:id="337" w:author="Claire Hey" w:date="2019-06-04T12:03:00Z">
              <w:rPr>
                <w:rFonts w:eastAsiaTheme="minorHAnsi"/>
                <w:lang w:eastAsia="en-US"/>
              </w:rPr>
            </w:rPrChange>
          </w:rPr>
          <w:t>INSERT FIRE AND RESCUE AUTHORITY</w:t>
        </w:r>
      </w:ins>
      <w:ins w:id="338" w:author="Claire Hey" w:date="2019-06-04T12:03:00Z">
        <w:r>
          <w:rPr>
            <w:rFonts w:ascii="Arial" w:eastAsiaTheme="minorHAnsi" w:hAnsi="Arial" w:cs="Arial"/>
            <w:color w:val="000000"/>
            <w:lang w:eastAsia="en-US"/>
          </w:rPr>
          <w:t>]</w:t>
        </w:r>
      </w:ins>
      <w:ins w:id="339" w:author="Claire Hey" w:date="2019-06-04T11:59:00Z">
        <w:r w:rsidRPr="00F43E6B">
          <w:rPr>
            <w:rFonts w:ascii="Arial" w:eastAsiaTheme="minorHAnsi" w:hAnsi="Arial" w:cs="Arial"/>
            <w:color w:val="000000"/>
            <w:lang w:eastAsia="en-US"/>
            <w:rPrChange w:id="340" w:author="Claire Hey" w:date="2019-06-04T12:00:00Z">
              <w:rPr>
                <w:rFonts w:eastAsiaTheme="minorHAnsi"/>
                <w:lang w:eastAsia="en-US"/>
              </w:rPr>
            </w:rPrChange>
          </w:rPr>
          <w:t>).</w:t>
        </w:r>
      </w:ins>
      <w:r w:rsidR="009D0547" w:rsidRPr="00F43E6B">
        <w:rPr>
          <w:rFonts w:ascii="Arial" w:eastAsiaTheme="minorHAnsi" w:hAnsi="Arial" w:cs="Arial"/>
          <w:color w:val="000000"/>
          <w:lang w:eastAsia="en-US"/>
          <w:rPrChange w:id="341" w:author="Claire Hey" w:date="2019-06-04T12:00:00Z">
            <w:rPr>
              <w:rFonts w:eastAsiaTheme="minorHAnsi"/>
              <w:lang w:eastAsia="en-US"/>
            </w:rPr>
          </w:rPrChange>
        </w:rPr>
        <w:br/>
      </w:r>
      <w:r w:rsidR="009D0547" w:rsidRPr="00F43E6B">
        <w:rPr>
          <w:rFonts w:ascii="Arial" w:eastAsiaTheme="minorHAnsi" w:hAnsi="Arial" w:cs="Arial"/>
          <w:color w:val="000000"/>
          <w:lang w:eastAsia="en-US"/>
          <w:rPrChange w:id="342" w:author="Claire Hey" w:date="2019-06-04T12:00:00Z">
            <w:rPr>
              <w:rFonts w:eastAsiaTheme="minorHAnsi"/>
              <w:lang w:eastAsia="en-US"/>
            </w:rPr>
          </w:rPrChange>
        </w:rPr>
        <w:br/>
      </w:r>
      <w:r w:rsidR="009D0547" w:rsidRPr="00F43E6B">
        <w:rPr>
          <w:rFonts w:ascii="Arial" w:eastAsiaTheme="minorHAnsi" w:hAnsi="Arial" w:cs="Arial"/>
          <w:b/>
          <w:color w:val="000000"/>
          <w:lang w:eastAsia="en-US"/>
          <w:rPrChange w:id="343" w:author="Claire Hey" w:date="2019-06-04T12:00:00Z">
            <w:rPr>
              <w:rFonts w:eastAsiaTheme="minorHAnsi"/>
              <w:b/>
              <w:lang w:eastAsia="en-US"/>
            </w:rPr>
          </w:rPrChange>
        </w:rPr>
        <w:t>Interpretation</w:t>
      </w:r>
    </w:p>
    <w:p w:rsidR="009D0547" w:rsidRPr="009D0547" w:rsidRDefault="009D0547">
      <w:pPr>
        <w:autoSpaceDE w:val="0"/>
        <w:autoSpaceDN w:val="0"/>
        <w:adjustRightInd w:val="0"/>
        <w:contextualSpacing/>
        <w:jc w:val="both"/>
        <w:rPr>
          <w:rFonts w:ascii="Arial" w:eastAsiaTheme="minorHAnsi" w:hAnsi="Arial" w:cs="Arial"/>
          <w:color w:val="000000"/>
          <w:lang w:eastAsia="en-US"/>
        </w:rPr>
        <w:pPrChange w:id="344" w:author="Claire Hey" w:date="2019-06-04T12:28:00Z">
          <w:pPr>
            <w:autoSpaceDE w:val="0"/>
            <w:autoSpaceDN w:val="0"/>
            <w:adjustRightInd w:val="0"/>
            <w:contextualSpacing/>
          </w:pPr>
        </w:pPrChange>
      </w:pPr>
    </w:p>
    <w:p w:rsidR="009D0547" w:rsidRPr="009D0547" w:rsidRDefault="009D0547">
      <w:pPr>
        <w:numPr>
          <w:ilvl w:val="0"/>
          <w:numId w:val="7"/>
        </w:numPr>
        <w:autoSpaceDE w:val="0"/>
        <w:autoSpaceDN w:val="0"/>
        <w:adjustRightInd w:val="0"/>
        <w:contextualSpacing/>
        <w:jc w:val="both"/>
        <w:rPr>
          <w:rFonts w:ascii="Arial" w:eastAsiaTheme="minorHAnsi" w:hAnsi="Arial" w:cs="Arial"/>
          <w:color w:val="000000"/>
          <w:lang w:eastAsia="en-US"/>
        </w:rPr>
        <w:pPrChange w:id="345" w:author="Claire Hey" w:date="2019-06-04T12:28:00Z">
          <w:pPr>
            <w:numPr>
              <w:numId w:val="7"/>
            </w:numPr>
            <w:autoSpaceDE w:val="0"/>
            <w:autoSpaceDN w:val="0"/>
            <w:adjustRightInd w:val="0"/>
            <w:ind w:left="644" w:hanging="360"/>
            <w:contextualSpacing/>
          </w:pPr>
        </w:pPrChange>
      </w:pPr>
      <w:r w:rsidRPr="009D0547">
        <w:rPr>
          <w:rFonts w:ascii="Arial" w:eastAsiaTheme="minorHAnsi" w:hAnsi="Arial" w:cs="Arial"/>
          <w:color w:val="000000"/>
          <w:lang w:eastAsia="en-US"/>
        </w:rPr>
        <w:t>In these terms 'the Scheme' means the Firefighters’ Pension Scheme.</w:t>
      </w:r>
    </w:p>
    <w:p w:rsidR="009D0547" w:rsidRPr="009D0547" w:rsidRDefault="009D0547">
      <w:pPr>
        <w:autoSpaceDE w:val="0"/>
        <w:autoSpaceDN w:val="0"/>
        <w:adjustRightInd w:val="0"/>
        <w:ind w:left="720"/>
        <w:contextualSpacing/>
        <w:jc w:val="both"/>
        <w:rPr>
          <w:rFonts w:ascii="Arial" w:eastAsiaTheme="minorHAnsi" w:hAnsi="Arial" w:cs="Arial"/>
          <w:color w:val="000000"/>
          <w:lang w:eastAsia="en-US"/>
        </w:rPr>
        <w:pPrChange w:id="346" w:author="Claire Hey" w:date="2019-06-04T12:28:00Z">
          <w:pPr>
            <w:autoSpaceDE w:val="0"/>
            <w:autoSpaceDN w:val="0"/>
            <w:adjustRightInd w:val="0"/>
            <w:ind w:left="720"/>
            <w:contextualSpacing/>
          </w:pPr>
        </w:pPrChange>
      </w:pPr>
    </w:p>
    <w:p w:rsidR="009D0547" w:rsidRPr="009D0547" w:rsidRDefault="009D0547">
      <w:pPr>
        <w:numPr>
          <w:ilvl w:val="0"/>
          <w:numId w:val="7"/>
        </w:numPr>
        <w:autoSpaceDE w:val="0"/>
        <w:autoSpaceDN w:val="0"/>
        <w:adjustRightInd w:val="0"/>
        <w:contextualSpacing/>
        <w:jc w:val="both"/>
        <w:rPr>
          <w:rFonts w:ascii="Arial" w:eastAsiaTheme="minorHAnsi" w:hAnsi="Arial" w:cs="Arial"/>
          <w:color w:val="000000"/>
          <w:lang w:eastAsia="en-US"/>
        </w:rPr>
        <w:pPrChange w:id="347" w:author="Claire Hey" w:date="2019-06-04T12:28:00Z">
          <w:pPr>
            <w:numPr>
              <w:numId w:val="7"/>
            </w:numPr>
            <w:autoSpaceDE w:val="0"/>
            <w:autoSpaceDN w:val="0"/>
            <w:adjustRightInd w:val="0"/>
            <w:ind w:left="644" w:hanging="360"/>
            <w:contextualSpacing/>
          </w:pPr>
        </w:pPrChange>
      </w:pPr>
      <w:r w:rsidRPr="009D0547">
        <w:rPr>
          <w:rFonts w:ascii="Arial" w:eastAsiaTheme="minorHAnsi" w:hAnsi="Arial" w:cs="Arial"/>
          <w:color w:val="000000"/>
          <w:lang w:eastAsia="en-US"/>
        </w:rPr>
        <w:t>In these terms Regulations means the Firefighters’ Pension Scheme 1992, as amended, the Firefighters’ Pension Scheme 2006, as amended and the Firefighters’ Pension Scheme Regulations 2014 as amended.</w:t>
      </w:r>
    </w:p>
    <w:p w:rsidR="009D0547" w:rsidRPr="009D0547" w:rsidRDefault="009D0547">
      <w:pPr>
        <w:ind w:left="720"/>
        <w:contextualSpacing/>
        <w:jc w:val="both"/>
        <w:rPr>
          <w:rFonts w:ascii="Arial" w:eastAsiaTheme="minorHAnsi" w:hAnsi="Arial" w:cs="Arial"/>
          <w:sz w:val="22"/>
          <w:szCs w:val="22"/>
          <w:lang w:eastAsia="en-US"/>
        </w:rPr>
        <w:pPrChange w:id="348" w:author="Claire Hey" w:date="2019-06-04T12:28:00Z">
          <w:pPr>
            <w:ind w:left="720"/>
            <w:contextualSpacing/>
          </w:pPr>
        </w:pPrChange>
      </w:pPr>
    </w:p>
    <w:p w:rsidR="009D0547" w:rsidRDefault="009D0547">
      <w:pPr>
        <w:numPr>
          <w:ilvl w:val="0"/>
          <w:numId w:val="7"/>
        </w:numPr>
        <w:autoSpaceDE w:val="0"/>
        <w:autoSpaceDN w:val="0"/>
        <w:adjustRightInd w:val="0"/>
        <w:contextualSpacing/>
        <w:jc w:val="both"/>
        <w:rPr>
          <w:ins w:id="349" w:author="Claire Hey" w:date="2019-06-04T12:35:00Z"/>
          <w:rFonts w:ascii="Arial" w:eastAsiaTheme="minorHAnsi" w:hAnsi="Arial" w:cs="Arial"/>
          <w:color w:val="000000"/>
          <w:lang w:eastAsia="en-US"/>
        </w:rPr>
        <w:pPrChange w:id="350" w:author="Claire Hey" w:date="2019-06-04T12:28:00Z">
          <w:pPr>
            <w:numPr>
              <w:numId w:val="7"/>
            </w:numPr>
            <w:autoSpaceDE w:val="0"/>
            <w:autoSpaceDN w:val="0"/>
            <w:adjustRightInd w:val="0"/>
            <w:ind w:left="644" w:hanging="360"/>
            <w:contextualSpacing/>
          </w:pPr>
        </w:pPrChange>
      </w:pPr>
      <w:r w:rsidRPr="009D0547">
        <w:rPr>
          <w:rFonts w:ascii="Arial" w:eastAsiaTheme="minorHAnsi" w:hAnsi="Arial" w:cs="Arial"/>
          <w:color w:val="000000"/>
          <w:lang w:eastAsia="en-US"/>
        </w:rPr>
        <w:t>In these terms 'regulations' include the Firefighters’ Pension Scheme 1992, as amended, the Firefighters’ Pension Scheme 2006, as amended,  the Firefighters’ Pension Scheme Regulations 2014 as amended,</w:t>
      </w:r>
      <w:del w:id="351" w:author="Claire Hey" w:date="2019-06-04T11:10:00Z">
        <w:r w:rsidRPr="009D0547" w:rsidDel="005216E6">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xml:space="preserve"> the Pension Regulators Codes of Practice as they apply to the scheme manager and pension board</w:t>
      </w:r>
      <w:ins w:id="352" w:author="Claire Hey" w:date="2019-06-04T11:10:00Z">
        <w:r w:rsidR="005216E6">
          <w:rPr>
            <w:rFonts w:ascii="Arial" w:eastAsiaTheme="minorHAnsi" w:hAnsi="Arial" w:cs="Arial"/>
            <w:color w:val="000000"/>
            <w:lang w:eastAsia="en-US"/>
          </w:rPr>
          <w:t>,</w:t>
        </w:r>
      </w:ins>
      <w:r w:rsidRPr="009D0547">
        <w:rPr>
          <w:rFonts w:ascii="Arial" w:eastAsiaTheme="minorHAnsi" w:hAnsi="Arial" w:cs="Arial"/>
          <w:color w:val="000000"/>
          <w:lang w:eastAsia="en-US"/>
        </w:rPr>
        <w:t xml:space="preserve"> and any other relevant legislation applying to the Scheme.</w:t>
      </w:r>
    </w:p>
    <w:p w:rsidR="00FA517D" w:rsidRPr="009D0547" w:rsidRDefault="00FA517D" w:rsidP="00FA517D">
      <w:pPr>
        <w:autoSpaceDE w:val="0"/>
        <w:autoSpaceDN w:val="0"/>
        <w:adjustRightInd w:val="0"/>
        <w:contextualSpacing/>
        <w:jc w:val="both"/>
        <w:rPr>
          <w:rFonts w:ascii="Arial" w:eastAsiaTheme="minorHAnsi" w:hAnsi="Arial" w:cs="Arial"/>
          <w:color w:val="000000"/>
          <w:lang w:eastAsia="en-US"/>
        </w:rPr>
        <w:pPrChange w:id="353" w:author="Claire Hey" w:date="2019-06-04T12:35:00Z">
          <w:pPr>
            <w:numPr>
              <w:numId w:val="7"/>
            </w:numPr>
            <w:autoSpaceDE w:val="0"/>
            <w:autoSpaceDN w:val="0"/>
            <w:adjustRightInd w:val="0"/>
            <w:ind w:left="644" w:hanging="360"/>
            <w:contextualSpacing/>
          </w:pPr>
        </w:pPrChange>
      </w:pPr>
    </w:p>
    <w:p w:rsidR="00FA517D" w:rsidRPr="00FA517D" w:rsidRDefault="00FA517D" w:rsidP="00FA517D">
      <w:pPr>
        <w:ind w:left="720"/>
        <w:contextualSpacing/>
        <w:jc w:val="both"/>
        <w:rPr>
          <w:ins w:id="354" w:author="Claire Hey" w:date="2019-06-04T12:35:00Z"/>
          <w:rFonts w:ascii="Arial" w:eastAsiaTheme="minorHAnsi" w:hAnsi="Arial" w:cs="Arial"/>
          <w:b/>
          <w:bCs/>
          <w:szCs w:val="22"/>
          <w:lang w:eastAsia="en-US"/>
          <w:rPrChange w:id="355" w:author="Claire Hey" w:date="2019-06-04T12:35:00Z">
            <w:rPr>
              <w:ins w:id="356" w:author="Claire Hey" w:date="2019-06-04T12:35:00Z"/>
              <w:rFonts w:ascii="Arial" w:eastAsiaTheme="minorHAnsi" w:hAnsi="Arial" w:cs="Arial"/>
              <w:b/>
              <w:bCs/>
              <w:sz w:val="22"/>
              <w:szCs w:val="22"/>
              <w:lang w:eastAsia="en-US"/>
            </w:rPr>
          </w:rPrChange>
        </w:rPr>
      </w:pPr>
      <w:ins w:id="357" w:author="Claire Hey" w:date="2019-06-04T12:35:00Z">
        <w:r w:rsidRPr="00FA517D">
          <w:rPr>
            <w:rFonts w:ascii="Arial" w:eastAsiaTheme="minorHAnsi" w:hAnsi="Arial" w:cs="Arial"/>
            <w:b/>
            <w:bCs/>
            <w:szCs w:val="22"/>
            <w:lang w:eastAsia="en-US"/>
            <w:rPrChange w:id="358" w:author="Claire Hey" w:date="2019-06-04T12:35:00Z">
              <w:rPr>
                <w:rFonts w:ascii="Arial" w:eastAsiaTheme="minorHAnsi" w:hAnsi="Arial" w:cs="Arial"/>
                <w:b/>
                <w:bCs/>
                <w:sz w:val="22"/>
                <w:szCs w:val="22"/>
                <w:lang w:eastAsia="en-US"/>
              </w:rPr>
            </w:rPrChange>
          </w:rPr>
          <w:t>Amendment to the Terms of Reference</w:t>
        </w:r>
      </w:ins>
    </w:p>
    <w:p w:rsidR="00FA517D" w:rsidRDefault="00FA517D" w:rsidP="00FA517D">
      <w:pPr>
        <w:contextualSpacing/>
        <w:jc w:val="both"/>
        <w:rPr>
          <w:ins w:id="359" w:author="Claire Hey" w:date="2019-06-04T12:35:00Z"/>
          <w:rFonts w:ascii="Arial" w:eastAsiaTheme="minorHAnsi" w:hAnsi="Arial" w:cs="Arial"/>
          <w:b/>
          <w:bCs/>
          <w:szCs w:val="22"/>
          <w:lang w:eastAsia="en-US"/>
        </w:rPr>
        <w:pPrChange w:id="360" w:author="Claire Hey" w:date="2019-06-04T12:35:00Z">
          <w:pPr>
            <w:numPr>
              <w:numId w:val="12"/>
            </w:numPr>
            <w:ind w:left="720" w:hanging="360"/>
            <w:contextualSpacing/>
            <w:jc w:val="both"/>
          </w:pPr>
        </w:pPrChange>
      </w:pPr>
    </w:p>
    <w:p w:rsidR="00FA517D" w:rsidRPr="00FA517D" w:rsidRDefault="00FA517D" w:rsidP="00FA517D">
      <w:pPr>
        <w:numPr>
          <w:ilvl w:val="0"/>
          <w:numId w:val="7"/>
        </w:numPr>
        <w:autoSpaceDE w:val="0"/>
        <w:autoSpaceDN w:val="0"/>
        <w:adjustRightInd w:val="0"/>
        <w:contextualSpacing/>
        <w:jc w:val="both"/>
        <w:rPr>
          <w:ins w:id="361" w:author="Claire Hey" w:date="2019-06-04T12:35:00Z"/>
          <w:rFonts w:ascii="Arial" w:eastAsiaTheme="minorHAnsi" w:hAnsi="Arial" w:cs="Arial"/>
          <w:color w:val="000000"/>
          <w:lang w:eastAsia="en-US"/>
          <w:rPrChange w:id="362" w:author="Claire Hey" w:date="2019-06-04T12:36:00Z">
            <w:rPr>
              <w:ins w:id="363" w:author="Claire Hey" w:date="2019-06-04T12:35:00Z"/>
              <w:rFonts w:ascii="Arial" w:eastAsiaTheme="minorHAnsi" w:hAnsi="Arial" w:cs="Arial"/>
              <w:sz w:val="22"/>
              <w:szCs w:val="22"/>
              <w:lang w:eastAsia="en-US"/>
            </w:rPr>
          </w:rPrChange>
        </w:rPr>
        <w:pPrChange w:id="364" w:author="Claire Hey" w:date="2019-06-04T12:36:00Z">
          <w:pPr>
            <w:numPr>
              <w:numId w:val="12"/>
            </w:numPr>
            <w:ind w:left="720" w:hanging="360"/>
            <w:contextualSpacing/>
            <w:jc w:val="both"/>
          </w:pPr>
        </w:pPrChange>
      </w:pPr>
      <w:ins w:id="365" w:author="Claire Hey" w:date="2019-06-04T12:35:00Z">
        <w:r w:rsidRPr="00FA517D">
          <w:rPr>
            <w:rFonts w:ascii="Arial" w:eastAsiaTheme="minorHAnsi" w:hAnsi="Arial" w:cs="Arial"/>
            <w:color w:val="000000"/>
            <w:lang w:eastAsia="en-US"/>
            <w:rPrChange w:id="366" w:author="Claire Hey" w:date="2019-06-04T12:36:00Z">
              <w:rPr>
                <w:rFonts w:ascii="Arial" w:eastAsiaTheme="minorHAnsi" w:hAnsi="Arial" w:cs="Arial"/>
                <w:sz w:val="22"/>
                <w:szCs w:val="22"/>
                <w:lang w:eastAsia="en-US"/>
              </w:rPr>
            </w:rPrChange>
          </w:rPr>
          <w:t>These terms of reference may be amended by regulation or in consultation with the Board by the Scheme Manager.</w:t>
        </w:r>
      </w:ins>
    </w:p>
    <w:p w:rsidR="009D0547" w:rsidRPr="009D0547" w:rsidRDefault="009D0547">
      <w:pPr>
        <w:ind w:left="720"/>
        <w:contextualSpacing/>
        <w:jc w:val="both"/>
        <w:rPr>
          <w:rFonts w:ascii="Arial" w:eastAsiaTheme="minorHAnsi" w:hAnsi="Arial" w:cs="Arial"/>
          <w:sz w:val="22"/>
          <w:szCs w:val="22"/>
          <w:lang w:eastAsia="en-US"/>
        </w:rPr>
        <w:pPrChange w:id="367" w:author="Claire Hey" w:date="2019-06-04T12:28:00Z">
          <w:pPr>
            <w:ind w:left="720"/>
            <w:contextualSpacing/>
          </w:pPr>
        </w:pPrChange>
      </w:pPr>
    </w:p>
    <w:p w:rsidR="009D0547" w:rsidRPr="009D0547" w:rsidRDefault="009D0547">
      <w:pPr>
        <w:ind w:left="720"/>
        <w:contextualSpacing/>
        <w:jc w:val="both"/>
        <w:rPr>
          <w:rFonts w:ascii="Arial" w:eastAsiaTheme="minorHAnsi" w:hAnsi="Arial" w:cs="Arial"/>
          <w:sz w:val="22"/>
          <w:szCs w:val="22"/>
          <w:lang w:eastAsia="en-US"/>
        </w:rPr>
        <w:pPrChange w:id="368" w:author="Claire Hey" w:date="2019-06-04T12:28:00Z">
          <w:pPr>
            <w:ind w:left="720"/>
            <w:contextualSpacing/>
          </w:pPr>
        </w:pPrChange>
      </w:pPr>
    </w:p>
    <w:p w:rsidR="009D0547" w:rsidRPr="009D0547" w:rsidRDefault="009D0547">
      <w:pPr>
        <w:autoSpaceDE w:val="0"/>
        <w:autoSpaceDN w:val="0"/>
        <w:adjustRightInd w:val="0"/>
        <w:contextualSpacing/>
        <w:jc w:val="both"/>
        <w:rPr>
          <w:rFonts w:ascii="Arial" w:eastAsiaTheme="minorHAnsi" w:hAnsi="Arial" w:cs="Arial"/>
          <w:b/>
          <w:color w:val="000000"/>
          <w:lang w:eastAsia="en-US"/>
        </w:rPr>
        <w:pPrChange w:id="369" w:author="Claire Hey" w:date="2019-06-04T12:28:00Z">
          <w:pPr>
            <w:autoSpaceDE w:val="0"/>
            <w:autoSpaceDN w:val="0"/>
            <w:adjustRightInd w:val="0"/>
            <w:contextualSpacing/>
          </w:pPr>
        </w:pPrChange>
      </w:pPr>
      <w:r w:rsidRPr="009D0547">
        <w:rPr>
          <w:rFonts w:ascii="Arial" w:eastAsiaTheme="minorHAnsi" w:hAnsi="Arial" w:cs="Arial"/>
          <w:b/>
          <w:color w:val="000000"/>
          <w:lang w:eastAsia="en-US"/>
        </w:rPr>
        <w:t>V</w:t>
      </w:r>
      <w:ins w:id="370" w:author="Claire Hey" w:date="2019-06-04T11:11:00Z">
        <w:r w:rsidR="005216E6">
          <w:rPr>
            <w:rFonts w:ascii="Arial" w:eastAsiaTheme="minorHAnsi" w:hAnsi="Arial" w:cs="Arial"/>
            <w:b/>
            <w:color w:val="000000"/>
            <w:lang w:eastAsia="en-US"/>
          </w:rPr>
          <w:t>4</w:t>
        </w:r>
      </w:ins>
      <w:del w:id="371" w:author="Claire Hey" w:date="2019-06-04T11:11:00Z">
        <w:r w:rsidDel="005216E6">
          <w:rPr>
            <w:rFonts w:ascii="Arial" w:eastAsiaTheme="minorHAnsi" w:hAnsi="Arial" w:cs="Arial"/>
            <w:b/>
            <w:color w:val="000000"/>
            <w:lang w:eastAsia="en-US"/>
          </w:rPr>
          <w:delText>3</w:delText>
        </w:r>
      </w:del>
      <w:r>
        <w:rPr>
          <w:rFonts w:ascii="Arial" w:eastAsiaTheme="minorHAnsi" w:hAnsi="Arial" w:cs="Arial"/>
          <w:b/>
          <w:color w:val="000000"/>
          <w:lang w:eastAsia="en-US"/>
        </w:rPr>
        <w:t xml:space="preserve"> </w:t>
      </w:r>
      <w:del w:id="372" w:author="Claire Hey" w:date="2019-06-04T11:11:00Z">
        <w:r w:rsidDel="005216E6">
          <w:rPr>
            <w:rFonts w:ascii="Arial" w:eastAsiaTheme="minorHAnsi" w:hAnsi="Arial" w:cs="Arial"/>
            <w:b/>
            <w:color w:val="000000"/>
            <w:lang w:eastAsia="en-US"/>
          </w:rPr>
          <w:delText>27</w:delText>
        </w:r>
        <w:r w:rsidRPr="009D0547" w:rsidDel="005216E6">
          <w:rPr>
            <w:rFonts w:ascii="Arial" w:eastAsiaTheme="minorHAnsi" w:hAnsi="Arial" w:cs="Arial"/>
            <w:b/>
            <w:color w:val="000000"/>
            <w:lang w:eastAsia="en-US"/>
          </w:rPr>
          <w:delText>-11-2014</w:delText>
        </w:r>
      </w:del>
      <w:ins w:id="373" w:author="Claire Hey" w:date="2019-06-04T11:11:00Z">
        <w:r w:rsidR="005216E6">
          <w:rPr>
            <w:rFonts w:ascii="Arial" w:eastAsiaTheme="minorHAnsi" w:hAnsi="Arial" w:cs="Arial"/>
            <w:b/>
            <w:color w:val="000000"/>
            <w:lang w:eastAsia="en-US"/>
          </w:rPr>
          <w:t>04 06 2019</w:t>
        </w:r>
      </w:ins>
    </w:p>
    <w:p w:rsidR="009D0547" w:rsidRPr="009D0547" w:rsidRDefault="009D0547">
      <w:pPr>
        <w:ind w:left="720"/>
        <w:contextualSpacing/>
        <w:jc w:val="both"/>
        <w:rPr>
          <w:rFonts w:ascii="Arial" w:eastAsiaTheme="minorHAnsi" w:hAnsi="Arial" w:cs="Arial"/>
          <w:sz w:val="22"/>
          <w:szCs w:val="22"/>
          <w:lang w:eastAsia="en-US"/>
        </w:rPr>
        <w:pPrChange w:id="374" w:author="Claire Hey" w:date="2019-06-04T12:28:00Z">
          <w:pPr>
            <w:ind w:left="720"/>
            <w:contextualSpacing/>
          </w:pPr>
        </w:pPrChange>
      </w:pPr>
    </w:p>
    <w:p w:rsidR="009D0547" w:rsidRPr="009D0547" w:rsidRDefault="009D0547">
      <w:pPr>
        <w:jc w:val="both"/>
        <w:rPr>
          <w:rFonts w:ascii="Arial" w:eastAsiaTheme="minorHAnsi" w:hAnsi="Arial" w:cs="Arial"/>
          <w:b/>
          <w:color w:val="000000"/>
          <w:lang w:eastAsia="en-US"/>
        </w:rPr>
        <w:pPrChange w:id="375" w:author="Claire Hey" w:date="2019-06-04T12:28:00Z">
          <w:pPr/>
        </w:pPrChange>
      </w:pPr>
      <w:r w:rsidRPr="009D0547">
        <w:rPr>
          <w:rFonts w:ascii="Arial" w:eastAsiaTheme="minorHAnsi" w:hAnsi="Arial" w:cs="Arial"/>
          <w:b/>
          <w:color w:val="000000"/>
          <w:lang w:eastAsia="en-US"/>
        </w:rPr>
        <w:br w:type="page"/>
      </w:r>
      <w:bookmarkStart w:id="376" w:name="_GoBack"/>
      <w:bookmarkEnd w:id="376"/>
    </w:p>
    <w:p w:rsidR="009D0547" w:rsidRPr="009D0547" w:rsidRDefault="009D0547">
      <w:pPr>
        <w:autoSpaceDE w:val="0"/>
        <w:autoSpaceDN w:val="0"/>
        <w:adjustRightInd w:val="0"/>
        <w:jc w:val="both"/>
        <w:rPr>
          <w:rFonts w:ascii="Arial" w:eastAsiaTheme="minorHAnsi" w:hAnsi="Arial" w:cs="Arial"/>
          <w:b/>
          <w:color w:val="000000"/>
          <w:lang w:eastAsia="en-US"/>
        </w:rPr>
        <w:pPrChange w:id="377" w:author="Claire Hey" w:date="2019-06-04T12:28:00Z">
          <w:pPr>
            <w:autoSpaceDE w:val="0"/>
            <w:autoSpaceDN w:val="0"/>
            <w:adjustRightInd w:val="0"/>
          </w:pPr>
        </w:pPrChange>
      </w:pPr>
      <w:r w:rsidRPr="009D0547">
        <w:rPr>
          <w:rFonts w:ascii="Arial" w:eastAsiaTheme="minorHAnsi" w:hAnsi="Arial" w:cs="Arial"/>
          <w:b/>
          <w:color w:val="000000"/>
          <w:lang w:eastAsia="en-US"/>
        </w:rPr>
        <w:t>ANNEX A</w:t>
      </w:r>
    </w:p>
    <w:p w:rsidR="009D0547" w:rsidRPr="009D0547" w:rsidRDefault="009D0547">
      <w:pPr>
        <w:autoSpaceDE w:val="0"/>
        <w:autoSpaceDN w:val="0"/>
        <w:adjustRightInd w:val="0"/>
        <w:jc w:val="both"/>
        <w:rPr>
          <w:rFonts w:ascii="Arial" w:eastAsiaTheme="minorHAnsi" w:hAnsi="Arial" w:cs="Arial"/>
          <w:b/>
          <w:color w:val="000000"/>
          <w:lang w:eastAsia="en-US"/>
        </w:rPr>
        <w:pPrChange w:id="378" w:author="Claire Hey" w:date="2019-06-04T12:28:00Z">
          <w:pPr>
            <w:autoSpaceDE w:val="0"/>
            <w:autoSpaceDN w:val="0"/>
            <w:adjustRightInd w:val="0"/>
          </w:pPr>
        </w:pPrChange>
      </w:pPr>
    </w:p>
    <w:p w:rsidR="009D0547" w:rsidRPr="009D0547" w:rsidRDefault="009D0547">
      <w:pPr>
        <w:autoSpaceDE w:val="0"/>
        <w:autoSpaceDN w:val="0"/>
        <w:adjustRightInd w:val="0"/>
        <w:jc w:val="both"/>
        <w:rPr>
          <w:rFonts w:ascii="Arial" w:eastAsiaTheme="minorHAnsi" w:hAnsi="Arial" w:cs="Arial"/>
          <w:b/>
          <w:color w:val="000000"/>
          <w:lang w:eastAsia="en-US"/>
        </w:rPr>
        <w:pPrChange w:id="379" w:author="Claire Hey" w:date="2019-06-04T12:28:00Z">
          <w:pPr>
            <w:autoSpaceDE w:val="0"/>
            <w:autoSpaceDN w:val="0"/>
            <w:adjustRightInd w:val="0"/>
          </w:pPr>
        </w:pPrChange>
      </w:pPr>
      <w:r w:rsidRPr="009D0547">
        <w:rPr>
          <w:rFonts w:ascii="Arial" w:eastAsiaTheme="minorHAnsi" w:hAnsi="Arial" w:cs="Arial"/>
          <w:b/>
          <w:color w:val="000000"/>
          <w:lang w:eastAsia="en-US"/>
        </w:rPr>
        <w:t xml:space="preserve">EXAMPLE APPOINTMENT PROCESSES </w:t>
      </w:r>
    </w:p>
    <w:p w:rsidR="009D0547" w:rsidRPr="009D0547" w:rsidRDefault="009D0547">
      <w:pPr>
        <w:autoSpaceDE w:val="0"/>
        <w:autoSpaceDN w:val="0"/>
        <w:adjustRightInd w:val="0"/>
        <w:jc w:val="both"/>
        <w:rPr>
          <w:rFonts w:ascii="Arial" w:eastAsiaTheme="minorHAnsi" w:hAnsi="Arial" w:cs="Arial"/>
          <w:color w:val="000000"/>
          <w:lang w:eastAsia="en-US"/>
        </w:rPr>
        <w:pPrChange w:id="380" w:author="Claire Hey" w:date="2019-06-04T12:28:00Z">
          <w:pPr>
            <w:autoSpaceDE w:val="0"/>
            <w:autoSpaceDN w:val="0"/>
            <w:adjustRightInd w:val="0"/>
          </w:pPr>
        </w:pPrChange>
      </w:pPr>
    </w:p>
    <w:p w:rsidR="009D0547" w:rsidRPr="009D0547" w:rsidRDefault="009D0547">
      <w:pPr>
        <w:autoSpaceDE w:val="0"/>
        <w:autoSpaceDN w:val="0"/>
        <w:adjustRightInd w:val="0"/>
        <w:jc w:val="both"/>
        <w:rPr>
          <w:rFonts w:ascii="Arial" w:eastAsiaTheme="minorHAnsi" w:hAnsi="Arial" w:cs="Arial"/>
          <w:b/>
          <w:color w:val="000000"/>
          <w:lang w:eastAsia="en-US"/>
        </w:rPr>
        <w:pPrChange w:id="381" w:author="Claire Hey" w:date="2019-06-04T12:28:00Z">
          <w:pPr>
            <w:autoSpaceDE w:val="0"/>
            <w:autoSpaceDN w:val="0"/>
            <w:adjustRightInd w:val="0"/>
          </w:pPr>
        </w:pPrChange>
      </w:pPr>
      <w:r w:rsidRPr="009D0547">
        <w:rPr>
          <w:rFonts w:ascii="Arial" w:eastAsiaTheme="minorHAnsi" w:hAnsi="Arial" w:cs="Arial"/>
          <w:b/>
          <w:color w:val="000000"/>
          <w:lang w:eastAsia="en-US"/>
        </w:rPr>
        <w:t>Directly appointed member representatives</w:t>
      </w:r>
    </w:p>
    <w:p w:rsidR="009D0547" w:rsidRPr="009D0547" w:rsidRDefault="009D0547">
      <w:pPr>
        <w:autoSpaceDE w:val="0"/>
        <w:autoSpaceDN w:val="0"/>
        <w:adjustRightInd w:val="0"/>
        <w:jc w:val="both"/>
        <w:rPr>
          <w:rFonts w:ascii="Arial" w:eastAsiaTheme="minorHAnsi" w:hAnsi="Arial" w:cs="Arial"/>
          <w:color w:val="000000"/>
          <w:lang w:eastAsia="en-US"/>
        </w:rPr>
        <w:pPrChange w:id="382" w:author="Claire Hey" w:date="2019-06-04T12:28:00Z">
          <w:pPr>
            <w:autoSpaceDE w:val="0"/>
            <w:autoSpaceDN w:val="0"/>
            <w:adjustRightInd w:val="0"/>
          </w:pPr>
        </w:pPrChange>
      </w:pPr>
    </w:p>
    <w:p w:rsidR="009D0547" w:rsidRPr="009D0547" w:rsidRDefault="009D0547">
      <w:pPr>
        <w:numPr>
          <w:ilvl w:val="0"/>
          <w:numId w:val="5"/>
        </w:numPr>
        <w:autoSpaceDE w:val="0"/>
        <w:autoSpaceDN w:val="0"/>
        <w:adjustRightInd w:val="0"/>
        <w:contextualSpacing/>
        <w:jc w:val="both"/>
        <w:rPr>
          <w:rFonts w:ascii="Arial" w:eastAsiaTheme="minorHAnsi" w:hAnsi="Arial" w:cs="Arial"/>
          <w:color w:val="000000"/>
          <w:lang w:eastAsia="en-US"/>
        </w:rPr>
        <w:pPrChange w:id="383" w:author="Claire Hey" w:date="2019-06-04T12:28:00Z">
          <w:pPr>
            <w:numPr>
              <w:numId w:val="5"/>
            </w:numPr>
            <w:autoSpaceDE w:val="0"/>
            <w:autoSpaceDN w:val="0"/>
            <w:adjustRightInd w:val="0"/>
            <w:ind w:left="720" w:hanging="360"/>
            <w:contextualSpacing/>
          </w:pPr>
        </w:pPrChange>
      </w:pPr>
      <w:r w:rsidRPr="009D0547">
        <w:rPr>
          <w:rFonts w:ascii="Arial" w:eastAsiaTheme="minorHAnsi" w:hAnsi="Arial" w:cs="Arial"/>
          <w:color w:val="000000"/>
          <w:lang w:eastAsia="en-US"/>
        </w:rPr>
        <w:t xml:space="preserve">Every member of the scheme administered by </w:t>
      </w:r>
      <w:r w:rsidRPr="009D0547">
        <w:rPr>
          <w:rFonts w:ascii="Arial" w:eastAsiaTheme="minorHAnsi" w:hAnsi="Arial" w:cs="Arial"/>
          <w:lang w:eastAsia="en-US"/>
        </w:rPr>
        <w:t>[</w:t>
      </w:r>
      <w:del w:id="384" w:author="Claire Hey" w:date="2019-06-04T11:21:00Z">
        <w:r w:rsidRPr="009D0547" w:rsidDel="00FA79D1">
          <w:rPr>
            <w:rFonts w:ascii="Arial" w:eastAsiaTheme="minorHAnsi" w:hAnsi="Arial" w:cs="Arial"/>
            <w:lang w:eastAsia="en-US"/>
          </w:rPr>
          <w:delText xml:space="preserve"> </w:delText>
        </w:r>
      </w:del>
      <w:r w:rsidRPr="00FA79D1">
        <w:rPr>
          <w:rFonts w:ascii="Arial" w:eastAsiaTheme="minorHAnsi" w:hAnsi="Arial" w:cs="Arial"/>
          <w:highlight w:val="yellow"/>
          <w:lang w:eastAsia="en-US"/>
          <w:rPrChange w:id="385" w:author="Claire Hey" w:date="2019-06-04T11:21:00Z">
            <w:rPr>
              <w:rFonts w:ascii="Arial" w:eastAsiaTheme="minorHAnsi" w:hAnsi="Arial" w:cs="Arial"/>
              <w:lang w:eastAsia="en-US"/>
            </w:rPr>
          </w:rPrChange>
        </w:rPr>
        <w:t>INSERT FIRE AND RESCUE AUTHORITY</w:t>
      </w:r>
      <w:del w:id="386" w:author="Claire Hey" w:date="2019-06-04T11:21:00Z">
        <w:r w:rsidRPr="009D0547" w:rsidDel="00FA79D1">
          <w:rPr>
            <w:rFonts w:ascii="Arial" w:eastAsiaTheme="minorHAnsi" w:hAnsi="Arial" w:cs="Arial"/>
            <w:lang w:eastAsia="en-US"/>
          </w:rPr>
          <w:delText xml:space="preserve"> </w:delText>
        </w:r>
      </w:del>
      <w:r w:rsidRPr="009D0547">
        <w:rPr>
          <w:rFonts w:ascii="Arial" w:eastAsiaTheme="minorHAnsi" w:hAnsi="Arial" w:cs="Arial"/>
          <w:lang w:eastAsia="en-US"/>
        </w:rPr>
        <w:t>] shall be sent a nomination pack to include the terms of reference, an invitation to nominate themselves or another appropriate person as a member representative, a nomination form and a voting form.</w:t>
      </w:r>
    </w:p>
    <w:p w:rsidR="009D0547" w:rsidRPr="009D0547" w:rsidRDefault="009D0547">
      <w:pPr>
        <w:autoSpaceDE w:val="0"/>
        <w:autoSpaceDN w:val="0"/>
        <w:adjustRightInd w:val="0"/>
        <w:ind w:left="720"/>
        <w:contextualSpacing/>
        <w:jc w:val="both"/>
        <w:rPr>
          <w:rFonts w:ascii="Arial" w:eastAsiaTheme="minorHAnsi" w:hAnsi="Arial" w:cs="Arial"/>
          <w:color w:val="000000"/>
          <w:lang w:eastAsia="en-US"/>
        </w:rPr>
        <w:pPrChange w:id="387" w:author="Claire Hey" w:date="2019-06-04T12:28:00Z">
          <w:pPr>
            <w:autoSpaceDE w:val="0"/>
            <w:autoSpaceDN w:val="0"/>
            <w:adjustRightInd w:val="0"/>
            <w:ind w:left="720"/>
            <w:contextualSpacing/>
          </w:pPr>
        </w:pPrChange>
      </w:pPr>
    </w:p>
    <w:p w:rsidR="009D0547" w:rsidRPr="009D0547" w:rsidRDefault="009D0547">
      <w:pPr>
        <w:numPr>
          <w:ilvl w:val="0"/>
          <w:numId w:val="5"/>
        </w:numPr>
        <w:autoSpaceDE w:val="0"/>
        <w:autoSpaceDN w:val="0"/>
        <w:adjustRightInd w:val="0"/>
        <w:contextualSpacing/>
        <w:jc w:val="both"/>
        <w:rPr>
          <w:rFonts w:ascii="Arial" w:eastAsiaTheme="minorHAnsi" w:hAnsi="Arial" w:cs="Arial"/>
          <w:color w:val="000000"/>
          <w:lang w:eastAsia="en-US"/>
        </w:rPr>
        <w:pPrChange w:id="388" w:author="Claire Hey" w:date="2019-06-04T12:28:00Z">
          <w:pPr>
            <w:numPr>
              <w:numId w:val="5"/>
            </w:numPr>
            <w:autoSpaceDE w:val="0"/>
            <w:autoSpaceDN w:val="0"/>
            <w:adjustRightInd w:val="0"/>
            <w:ind w:left="720" w:hanging="360"/>
            <w:contextualSpacing/>
          </w:pPr>
        </w:pPrChange>
      </w:pPr>
      <w:r w:rsidRPr="009D0547">
        <w:rPr>
          <w:rFonts w:ascii="Arial" w:eastAsiaTheme="minorHAnsi" w:hAnsi="Arial" w:cs="Arial"/>
          <w:color w:val="000000"/>
          <w:lang w:eastAsia="en-US"/>
        </w:rPr>
        <w:t>Any nomination should include information as to how the nominee meets the requirements of the role as set out in the terms of reference and how their appointment would be in the best interests of the purpose of the Board.</w:t>
      </w:r>
    </w:p>
    <w:p w:rsidR="009D0547" w:rsidRPr="009D0547" w:rsidRDefault="009D0547">
      <w:pPr>
        <w:ind w:left="720"/>
        <w:contextualSpacing/>
        <w:jc w:val="both"/>
        <w:rPr>
          <w:rFonts w:ascii="Arial" w:eastAsiaTheme="minorHAnsi" w:hAnsi="Arial" w:cs="Arial"/>
          <w:color w:val="000000"/>
          <w:lang w:eastAsia="en-US"/>
        </w:rPr>
        <w:pPrChange w:id="389" w:author="Claire Hey" w:date="2019-06-04T12:28:00Z">
          <w:pPr>
            <w:ind w:left="720"/>
            <w:contextualSpacing/>
          </w:pPr>
        </w:pPrChange>
      </w:pPr>
    </w:p>
    <w:p w:rsidR="009D0547" w:rsidRPr="009D0547" w:rsidRDefault="009D0547">
      <w:pPr>
        <w:numPr>
          <w:ilvl w:val="0"/>
          <w:numId w:val="5"/>
        </w:numPr>
        <w:autoSpaceDE w:val="0"/>
        <w:autoSpaceDN w:val="0"/>
        <w:adjustRightInd w:val="0"/>
        <w:contextualSpacing/>
        <w:jc w:val="both"/>
        <w:rPr>
          <w:rFonts w:ascii="Arial" w:eastAsiaTheme="minorHAnsi" w:hAnsi="Arial" w:cs="Arial"/>
          <w:color w:val="000000"/>
          <w:lang w:eastAsia="en-US"/>
        </w:rPr>
        <w:pPrChange w:id="390" w:author="Claire Hey" w:date="2019-06-04T12:28:00Z">
          <w:pPr>
            <w:numPr>
              <w:numId w:val="5"/>
            </w:numPr>
            <w:autoSpaceDE w:val="0"/>
            <w:autoSpaceDN w:val="0"/>
            <w:adjustRightInd w:val="0"/>
            <w:ind w:left="720" w:hanging="360"/>
            <w:contextualSpacing/>
          </w:pPr>
        </w:pPrChange>
      </w:pPr>
      <w:r w:rsidRPr="009D0547">
        <w:rPr>
          <w:rFonts w:ascii="Arial" w:eastAsiaTheme="minorHAnsi" w:hAnsi="Arial" w:cs="Arial"/>
          <w:color w:val="000000"/>
          <w:lang w:eastAsia="en-US"/>
        </w:rPr>
        <w:t xml:space="preserve">Nominations shall be posted on the website of </w:t>
      </w:r>
      <w:r w:rsidRPr="009D0547">
        <w:rPr>
          <w:rFonts w:ascii="Arial" w:eastAsiaTheme="minorHAnsi" w:hAnsi="Arial" w:cs="Arial"/>
          <w:lang w:eastAsia="en-US"/>
        </w:rPr>
        <w:t>[</w:t>
      </w:r>
      <w:del w:id="391" w:author="Claire Hey" w:date="2019-06-04T11:21:00Z">
        <w:r w:rsidRPr="009D0547" w:rsidDel="00FA79D1">
          <w:rPr>
            <w:rFonts w:ascii="Arial" w:eastAsiaTheme="minorHAnsi" w:hAnsi="Arial" w:cs="Arial"/>
            <w:lang w:eastAsia="en-US"/>
          </w:rPr>
          <w:delText xml:space="preserve"> </w:delText>
        </w:r>
      </w:del>
      <w:r w:rsidRPr="00FA79D1">
        <w:rPr>
          <w:rFonts w:ascii="Arial" w:eastAsiaTheme="minorHAnsi" w:hAnsi="Arial" w:cs="Arial"/>
          <w:highlight w:val="yellow"/>
          <w:lang w:eastAsia="en-US"/>
          <w:rPrChange w:id="392" w:author="Claire Hey" w:date="2019-06-04T11:21:00Z">
            <w:rPr>
              <w:rFonts w:ascii="Arial" w:eastAsiaTheme="minorHAnsi" w:hAnsi="Arial" w:cs="Arial"/>
              <w:lang w:eastAsia="en-US"/>
            </w:rPr>
          </w:rPrChange>
        </w:rPr>
        <w:t>INSERT FIRE AND RESCUE AUTHORITY</w:t>
      </w:r>
      <w:del w:id="393" w:author="Claire Hey" w:date="2019-06-04T11:21:00Z">
        <w:r w:rsidRPr="009D0547" w:rsidDel="00FA79D1">
          <w:rPr>
            <w:rFonts w:ascii="Arial" w:eastAsiaTheme="minorHAnsi" w:hAnsi="Arial" w:cs="Arial"/>
            <w:lang w:eastAsia="en-US"/>
          </w:rPr>
          <w:delText xml:space="preserve"> </w:delText>
        </w:r>
      </w:del>
      <w:r w:rsidRPr="009D0547">
        <w:rPr>
          <w:rFonts w:ascii="Arial" w:eastAsiaTheme="minorHAnsi" w:hAnsi="Arial" w:cs="Arial"/>
          <w:lang w:eastAsia="en-US"/>
        </w:rPr>
        <w:t>] together with instructions for the completion and submission of voting forms.</w:t>
      </w:r>
    </w:p>
    <w:p w:rsidR="009D0547" w:rsidRPr="009D0547" w:rsidRDefault="009D0547">
      <w:pPr>
        <w:ind w:left="720"/>
        <w:contextualSpacing/>
        <w:jc w:val="both"/>
        <w:rPr>
          <w:rFonts w:ascii="Arial" w:eastAsiaTheme="minorHAnsi" w:hAnsi="Arial" w:cs="Arial"/>
          <w:color w:val="000000"/>
          <w:lang w:eastAsia="en-US"/>
        </w:rPr>
        <w:pPrChange w:id="394" w:author="Claire Hey" w:date="2019-06-04T12:28:00Z">
          <w:pPr>
            <w:ind w:left="720"/>
            <w:contextualSpacing/>
          </w:pPr>
        </w:pPrChange>
      </w:pPr>
    </w:p>
    <w:p w:rsidR="009D0547" w:rsidRPr="009D0547" w:rsidRDefault="009D0547">
      <w:pPr>
        <w:numPr>
          <w:ilvl w:val="0"/>
          <w:numId w:val="5"/>
        </w:numPr>
        <w:autoSpaceDE w:val="0"/>
        <w:autoSpaceDN w:val="0"/>
        <w:adjustRightInd w:val="0"/>
        <w:contextualSpacing/>
        <w:jc w:val="both"/>
        <w:rPr>
          <w:rFonts w:ascii="Arial" w:eastAsiaTheme="minorHAnsi" w:hAnsi="Arial" w:cs="Arial"/>
          <w:color w:val="000000"/>
          <w:lang w:eastAsia="en-US"/>
        </w:rPr>
        <w:pPrChange w:id="395" w:author="Claire Hey" w:date="2019-06-04T12:28:00Z">
          <w:pPr>
            <w:numPr>
              <w:numId w:val="5"/>
            </w:numPr>
            <w:autoSpaceDE w:val="0"/>
            <w:autoSpaceDN w:val="0"/>
            <w:adjustRightInd w:val="0"/>
            <w:ind w:left="720" w:hanging="360"/>
            <w:contextualSpacing/>
          </w:pPr>
        </w:pPrChange>
      </w:pPr>
      <w:r w:rsidRPr="009D0547">
        <w:rPr>
          <w:rFonts w:ascii="Arial" w:eastAsiaTheme="minorHAnsi" w:hAnsi="Arial" w:cs="Arial"/>
          <w:color w:val="000000"/>
          <w:lang w:eastAsia="en-US"/>
        </w:rPr>
        <w:t>The [</w:t>
      </w:r>
      <w:del w:id="396" w:author="Claire Hey" w:date="2019-06-04T11:22:00Z">
        <w:r w:rsidRPr="009D0547" w:rsidDel="00FA79D1">
          <w:rPr>
            <w:rFonts w:ascii="Arial" w:eastAsiaTheme="minorHAnsi" w:hAnsi="Arial" w:cs="Arial"/>
            <w:color w:val="000000"/>
            <w:lang w:eastAsia="en-US"/>
          </w:rPr>
          <w:delText xml:space="preserve"> </w:delText>
        </w:r>
      </w:del>
      <w:r w:rsidRPr="00FA79D1">
        <w:rPr>
          <w:rFonts w:ascii="Arial" w:eastAsiaTheme="minorHAnsi" w:hAnsi="Arial" w:cs="Arial"/>
          <w:color w:val="000000"/>
          <w:highlight w:val="yellow"/>
          <w:lang w:eastAsia="en-US"/>
          <w:rPrChange w:id="397" w:author="Claire Hey" w:date="2019-06-04T11:22:00Z">
            <w:rPr>
              <w:rFonts w:ascii="Arial" w:eastAsiaTheme="minorHAnsi" w:hAnsi="Arial" w:cs="Arial"/>
              <w:color w:val="000000"/>
              <w:lang w:eastAsia="en-US"/>
            </w:rPr>
          </w:rPrChange>
        </w:rPr>
        <w:t>INSERT NUMBER</w:t>
      </w:r>
      <w:del w:id="398" w:author="Claire Hey" w:date="2019-06-04T11:22:00Z">
        <w:r w:rsidRPr="009D0547" w:rsidDel="00FA79D1">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nominees with the most number of votes shall be appointed to the Board.</w:t>
      </w:r>
    </w:p>
    <w:p w:rsidR="009D0547" w:rsidRPr="009D0547" w:rsidRDefault="009D0547">
      <w:pPr>
        <w:ind w:left="720"/>
        <w:contextualSpacing/>
        <w:jc w:val="both"/>
        <w:rPr>
          <w:rFonts w:ascii="Arial" w:eastAsiaTheme="minorHAnsi" w:hAnsi="Arial" w:cs="Arial"/>
          <w:color w:val="000000"/>
          <w:lang w:eastAsia="en-US"/>
        </w:rPr>
        <w:pPrChange w:id="399" w:author="Claire Hey" w:date="2019-06-04T12:28:00Z">
          <w:pPr>
            <w:ind w:left="720"/>
            <w:contextualSpacing/>
          </w:pPr>
        </w:pPrChange>
      </w:pPr>
    </w:p>
    <w:p w:rsidR="009D0547" w:rsidRPr="009D0547" w:rsidRDefault="009D0547">
      <w:pPr>
        <w:autoSpaceDE w:val="0"/>
        <w:autoSpaceDN w:val="0"/>
        <w:adjustRightInd w:val="0"/>
        <w:jc w:val="both"/>
        <w:rPr>
          <w:rFonts w:ascii="Arial" w:eastAsiaTheme="minorHAnsi" w:hAnsi="Arial" w:cs="Arial"/>
          <w:color w:val="000000"/>
          <w:lang w:eastAsia="en-US"/>
        </w:rPr>
        <w:pPrChange w:id="400" w:author="Claire Hey" w:date="2019-06-04T12:28:00Z">
          <w:pPr>
            <w:autoSpaceDE w:val="0"/>
            <w:autoSpaceDN w:val="0"/>
            <w:adjustRightInd w:val="0"/>
          </w:pPr>
        </w:pPrChange>
      </w:pPr>
    </w:p>
    <w:p w:rsidR="009D0547" w:rsidRPr="009D0547" w:rsidRDefault="009D0547">
      <w:pPr>
        <w:autoSpaceDE w:val="0"/>
        <w:autoSpaceDN w:val="0"/>
        <w:adjustRightInd w:val="0"/>
        <w:jc w:val="both"/>
        <w:rPr>
          <w:rFonts w:ascii="Arial" w:eastAsiaTheme="minorHAnsi" w:hAnsi="Arial" w:cs="Arial"/>
          <w:b/>
          <w:color w:val="000000"/>
          <w:lang w:eastAsia="en-US"/>
        </w:rPr>
        <w:pPrChange w:id="401" w:author="Claire Hey" w:date="2019-06-04T12:28:00Z">
          <w:pPr>
            <w:autoSpaceDE w:val="0"/>
            <w:autoSpaceDN w:val="0"/>
            <w:adjustRightInd w:val="0"/>
          </w:pPr>
        </w:pPrChange>
      </w:pPr>
      <w:r w:rsidRPr="009D0547">
        <w:rPr>
          <w:rFonts w:ascii="Arial" w:eastAsiaTheme="minorHAnsi" w:hAnsi="Arial" w:cs="Arial"/>
          <w:b/>
          <w:color w:val="000000"/>
          <w:lang w:eastAsia="en-US"/>
        </w:rPr>
        <w:t>Independent chair</w:t>
      </w:r>
    </w:p>
    <w:p w:rsidR="009D0547" w:rsidRPr="009D0547" w:rsidRDefault="009D0547">
      <w:pPr>
        <w:autoSpaceDE w:val="0"/>
        <w:autoSpaceDN w:val="0"/>
        <w:adjustRightInd w:val="0"/>
        <w:jc w:val="both"/>
        <w:rPr>
          <w:rFonts w:ascii="Arial" w:eastAsiaTheme="minorHAnsi" w:hAnsi="Arial" w:cs="Arial"/>
          <w:color w:val="000000"/>
          <w:lang w:eastAsia="en-US"/>
        </w:rPr>
        <w:pPrChange w:id="402" w:author="Claire Hey" w:date="2019-06-04T12:28:00Z">
          <w:pPr>
            <w:autoSpaceDE w:val="0"/>
            <w:autoSpaceDN w:val="0"/>
            <w:adjustRightInd w:val="0"/>
          </w:pPr>
        </w:pPrChange>
      </w:pPr>
    </w:p>
    <w:p w:rsidR="009D0547" w:rsidRPr="009D0547" w:rsidRDefault="009D0547">
      <w:pPr>
        <w:numPr>
          <w:ilvl w:val="0"/>
          <w:numId w:val="8"/>
        </w:numPr>
        <w:autoSpaceDE w:val="0"/>
        <w:autoSpaceDN w:val="0"/>
        <w:adjustRightInd w:val="0"/>
        <w:contextualSpacing/>
        <w:jc w:val="both"/>
        <w:rPr>
          <w:rFonts w:ascii="Arial" w:eastAsiaTheme="minorHAnsi" w:hAnsi="Arial" w:cs="Arial"/>
          <w:color w:val="000000"/>
          <w:lang w:eastAsia="en-US"/>
        </w:rPr>
        <w:pPrChange w:id="403" w:author="Claire Hey" w:date="2019-06-04T12:28:00Z">
          <w:pPr>
            <w:numPr>
              <w:numId w:val="8"/>
            </w:numPr>
            <w:autoSpaceDE w:val="0"/>
            <w:autoSpaceDN w:val="0"/>
            <w:adjustRightInd w:val="0"/>
            <w:ind w:left="720" w:hanging="360"/>
            <w:contextualSpacing/>
          </w:pPr>
        </w:pPrChange>
      </w:pPr>
      <w:r w:rsidRPr="009D0547">
        <w:rPr>
          <w:rFonts w:ascii="Arial" w:eastAsiaTheme="minorHAnsi" w:hAnsi="Arial" w:cs="Arial"/>
          <w:lang w:eastAsia="en-US"/>
        </w:rPr>
        <w:t>[</w:t>
      </w:r>
      <w:del w:id="404" w:author="Claire Hey" w:date="2019-06-04T11:22:00Z">
        <w:r w:rsidRPr="009D0547" w:rsidDel="00FA79D1">
          <w:rPr>
            <w:rFonts w:ascii="Arial" w:eastAsiaTheme="minorHAnsi" w:hAnsi="Arial" w:cs="Arial"/>
            <w:lang w:eastAsia="en-US"/>
          </w:rPr>
          <w:delText xml:space="preserve"> </w:delText>
        </w:r>
      </w:del>
      <w:r w:rsidRPr="00FA79D1">
        <w:rPr>
          <w:rFonts w:ascii="Arial" w:eastAsiaTheme="minorHAnsi" w:hAnsi="Arial" w:cs="Arial"/>
          <w:highlight w:val="yellow"/>
          <w:lang w:eastAsia="en-US"/>
          <w:rPrChange w:id="405" w:author="Claire Hey" w:date="2019-06-04T11:22:00Z">
            <w:rPr>
              <w:rFonts w:ascii="Arial" w:eastAsiaTheme="minorHAnsi" w:hAnsi="Arial" w:cs="Arial"/>
              <w:lang w:eastAsia="en-US"/>
            </w:rPr>
          </w:rPrChange>
        </w:rPr>
        <w:t>INSERT FIRE AND RESCUE AUTHORITY</w:t>
      </w:r>
      <w:del w:id="406" w:author="Claire Hey" w:date="2019-06-04T11:22:00Z">
        <w:r w:rsidRPr="009D0547" w:rsidDel="00FA79D1">
          <w:rPr>
            <w:rFonts w:ascii="Arial" w:eastAsiaTheme="minorHAnsi" w:hAnsi="Arial" w:cs="Arial"/>
            <w:lang w:eastAsia="en-US"/>
          </w:rPr>
          <w:delText xml:space="preserve"> </w:delText>
        </w:r>
      </w:del>
      <w:r w:rsidRPr="009D0547">
        <w:rPr>
          <w:rFonts w:ascii="Arial" w:eastAsiaTheme="minorHAnsi" w:hAnsi="Arial" w:cs="Arial"/>
          <w:lang w:eastAsia="en-US"/>
        </w:rPr>
        <w:t>] shall place an advertisement for an independent chair of the board in the appropriate media to include  but not be restricted to:</w:t>
      </w:r>
    </w:p>
    <w:p w:rsidR="009D0547" w:rsidRPr="009D0547" w:rsidRDefault="009D0547">
      <w:pPr>
        <w:numPr>
          <w:ilvl w:val="0"/>
          <w:numId w:val="9"/>
        </w:numPr>
        <w:autoSpaceDE w:val="0"/>
        <w:autoSpaceDN w:val="0"/>
        <w:adjustRightInd w:val="0"/>
        <w:contextualSpacing/>
        <w:jc w:val="both"/>
        <w:rPr>
          <w:rFonts w:ascii="Arial" w:eastAsiaTheme="minorHAnsi" w:hAnsi="Arial" w:cs="Arial"/>
          <w:color w:val="000000"/>
          <w:lang w:eastAsia="en-US"/>
        </w:rPr>
        <w:pPrChange w:id="407" w:author="Claire Hey" w:date="2019-06-04T12:28:00Z">
          <w:pPr>
            <w:numPr>
              <w:numId w:val="9"/>
            </w:numPr>
            <w:autoSpaceDE w:val="0"/>
            <w:autoSpaceDN w:val="0"/>
            <w:adjustRightInd w:val="0"/>
            <w:ind w:left="1080" w:hanging="360"/>
            <w:contextualSpacing/>
          </w:pPr>
        </w:pPrChange>
      </w:pPr>
      <w:r w:rsidRPr="009D0547">
        <w:rPr>
          <w:rFonts w:ascii="Arial" w:eastAsiaTheme="minorHAnsi" w:hAnsi="Arial" w:cs="Arial"/>
          <w:lang w:eastAsia="en-US"/>
        </w:rPr>
        <w:t>The website of [</w:t>
      </w:r>
      <w:del w:id="408" w:author="Claire Hey" w:date="2019-06-04T11:22:00Z">
        <w:r w:rsidRPr="009D0547" w:rsidDel="007C1110">
          <w:rPr>
            <w:rFonts w:ascii="Arial" w:eastAsiaTheme="minorHAnsi" w:hAnsi="Arial" w:cs="Arial"/>
            <w:lang w:eastAsia="en-US"/>
          </w:rPr>
          <w:delText xml:space="preserve"> </w:delText>
        </w:r>
      </w:del>
      <w:r w:rsidRPr="007C1110">
        <w:rPr>
          <w:rFonts w:ascii="Arial" w:eastAsiaTheme="minorHAnsi" w:hAnsi="Arial" w:cs="Arial"/>
          <w:highlight w:val="yellow"/>
          <w:lang w:eastAsia="en-US"/>
          <w:rPrChange w:id="409" w:author="Claire Hey" w:date="2019-06-04T11:22:00Z">
            <w:rPr>
              <w:rFonts w:ascii="Arial" w:eastAsiaTheme="minorHAnsi" w:hAnsi="Arial" w:cs="Arial"/>
              <w:lang w:eastAsia="en-US"/>
            </w:rPr>
          </w:rPrChange>
        </w:rPr>
        <w:t>INSERT FIRE AND RESCUE AUTHORITY</w:t>
      </w:r>
      <w:del w:id="410" w:author="Claire Hey" w:date="2019-06-04T11:22:00Z">
        <w:r w:rsidRPr="009D0547" w:rsidDel="007C1110">
          <w:rPr>
            <w:rFonts w:ascii="Arial" w:eastAsiaTheme="minorHAnsi" w:hAnsi="Arial" w:cs="Arial"/>
            <w:lang w:eastAsia="en-US"/>
          </w:rPr>
          <w:delText xml:space="preserve"> </w:delText>
        </w:r>
      </w:del>
      <w:r w:rsidRPr="009D0547">
        <w:rPr>
          <w:rFonts w:ascii="Arial" w:eastAsiaTheme="minorHAnsi" w:hAnsi="Arial" w:cs="Arial"/>
          <w:lang w:eastAsia="en-US"/>
        </w:rPr>
        <w:t>]</w:t>
      </w:r>
    </w:p>
    <w:p w:rsidR="009D0547" w:rsidRPr="009D0547" w:rsidRDefault="009D0547">
      <w:pPr>
        <w:numPr>
          <w:ilvl w:val="0"/>
          <w:numId w:val="9"/>
        </w:numPr>
        <w:autoSpaceDE w:val="0"/>
        <w:autoSpaceDN w:val="0"/>
        <w:adjustRightInd w:val="0"/>
        <w:contextualSpacing/>
        <w:jc w:val="both"/>
        <w:rPr>
          <w:rFonts w:ascii="Arial" w:eastAsiaTheme="minorHAnsi" w:hAnsi="Arial" w:cs="Arial"/>
          <w:color w:val="000000"/>
          <w:lang w:eastAsia="en-US"/>
        </w:rPr>
        <w:pPrChange w:id="411" w:author="Claire Hey" w:date="2019-06-04T12:28:00Z">
          <w:pPr>
            <w:numPr>
              <w:numId w:val="9"/>
            </w:numPr>
            <w:autoSpaceDE w:val="0"/>
            <w:autoSpaceDN w:val="0"/>
            <w:adjustRightInd w:val="0"/>
            <w:ind w:left="1080" w:hanging="360"/>
            <w:contextualSpacing/>
          </w:pPr>
        </w:pPrChange>
      </w:pPr>
      <w:r w:rsidRPr="009D0547">
        <w:rPr>
          <w:rFonts w:ascii="Arial" w:eastAsiaTheme="minorHAnsi" w:hAnsi="Arial" w:cs="Arial"/>
          <w:lang w:eastAsia="en-US"/>
        </w:rPr>
        <w:t>One local media outlet</w:t>
      </w:r>
    </w:p>
    <w:p w:rsidR="009D0547" w:rsidRPr="009D0547" w:rsidRDefault="009D0547">
      <w:pPr>
        <w:numPr>
          <w:ilvl w:val="0"/>
          <w:numId w:val="9"/>
        </w:numPr>
        <w:autoSpaceDE w:val="0"/>
        <w:autoSpaceDN w:val="0"/>
        <w:adjustRightInd w:val="0"/>
        <w:contextualSpacing/>
        <w:jc w:val="both"/>
        <w:rPr>
          <w:rFonts w:ascii="Arial" w:eastAsiaTheme="minorHAnsi" w:hAnsi="Arial" w:cs="Arial"/>
          <w:color w:val="000000"/>
          <w:lang w:eastAsia="en-US"/>
        </w:rPr>
        <w:pPrChange w:id="412" w:author="Claire Hey" w:date="2019-06-04T12:28:00Z">
          <w:pPr>
            <w:numPr>
              <w:numId w:val="9"/>
            </w:numPr>
            <w:autoSpaceDE w:val="0"/>
            <w:autoSpaceDN w:val="0"/>
            <w:adjustRightInd w:val="0"/>
            <w:ind w:left="1080" w:hanging="360"/>
            <w:contextualSpacing/>
          </w:pPr>
        </w:pPrChange>
      </w:pPr>
      <w:r w:rsidRPr="009D0547">
        <w:rPr>
          <w:rFonts w:ascii="Arial" w:eastAsiaTheme="minorHAnsi" w:hAnsi="Arial" w:cs="Arial"/>
          <w:lang w:eastAsia="en-US"/>
        </w:rPr>
        <w:t>An employer newsletter</w:t>
      </w:r>
    </w:p>
    <w:p w:rsidR="009D0547" w:rsidRPr="009D0547" w:rsidRDefault="009D0547">
      <w:pPr>
        <w:numPr>
          <w:ilvl w:val="0"/>
          <w:numId w:val="9"/>
        </w:numPr>
        <w:autoSpaceDE w:val="0"/>
        <w:autoSpaceDN w:val="0"/>
        <w:adjustRightInd w:val="0"/>
        <w:contextualSpacing/>
        <w:jc w:val="both"/>
        <w:rPr>
          <w:rFonts w:ascii="Arial" w:eastAsiaTheme="minorHAnsi" w:hAnsi="Arial" w:cs="Arial"/>
          <w:color w:val="000000"/>
          <w:lang w:eastAsia="en-US"/>
        </w:rPr>
        <w:pPrChange w:id="413" w:author="Claire Hey" w:date="2019-06-04T12:28:00Z">
          <w:pPr>
            <w:numPr>
              <w:numId w:val="9"/>
            </w:numPr>
            <w:autoSpaceDE w:val="0"/>
            <w:autoSpaceDN w:val="0"/>
            <w:adjustRightInd w:val="0"/>
            <w:ind w:left="1080" w:hanging="360"/>
            <w:contextualSpacing/>
          </w:pPr>
        </w:pPrChange>
      </w:pPr>
      <w:r w:rsidRPr="009D0547">
        <w:rPr>
          <w:rFonts w:ascii="Arial" w:eastAsiaTheme="minorHAnsi" w:hAnsi="Arial" w:cs="Arial"/>
          <w:lang w:eastAsia="en-US"/>
        </w:rPr>
        <w:t>A member newsletter</w:t>
      </w:r>
    </w:p>
    <w:p w:rsidR="009D0547" w:rsidRPr="009D0547" w:rsidRDefault="009D0547">
      <w:pPr>
        <w:autoSpaceDE w:val="0"/>
        <w:autoSpaceDN w:val="0"/>
        <w:adjustRightInd w:val="0"/>
        <w:ind w:left="1080"/>
        <w:contextualSpacing/>
        <w:jc w:val="both"/>
        <w:rPr>
          <w:rFonts w:ascii="Arial" w:eastAsiaTheme="minorHAnsi" w:hAnsi="Arial" w:cs="Arial"/>
          <w:color w:val="000000"/>
          <w:lang w:eastAsia="en-US"/>
        </w:rPr>
        <w:pPrChange w:id="414" w:author="Claire Hey" w:date="2019-06-04T12:28:00Z">
          <w:pPr>
            <w:autoSpaceDE w:val="0"/>
            <w:autoSpaceDN w:val="0"/>
            <w:adjustRightInd w:val="0"/>
            <w:ind w:left="1080"/>
            <w:contextualSpacing/>
          </w:pPr>
        </w:pPrChange>
      </w:pPr>
    </w:p>
    <w:p w:rsidR="009D0547" w:rsidRPr="009D0547" w:rsidRDefault="009D0547">
      <w:pPr>
        <w:numPr>
          <w:ilvl w:val="0"/>
          <w:numId w:val="8"/>
        </w:numPr>
        <w:autoSpaceDE w:val="0"/>
        <w:autoSpaceDN w:val="0"/>
        <w:adjustRightInd w:val="0"/>
        <w:contextualSpacing/>
        <w:jc w:val="both"/>
        <w:rPr>
          <w:rFonts w:ascii="Arial" w:eastAsiaTheme="minorHAnsi" w:hAnsi="Arial" w:cs="Arial"/>
          <w:color w:val="000000"/>
          <w:lang w:eastAsia="en-US"/>
        </w:rPr>
        <w:pPrChange w:id="415" w:author="Claire Hey" w:date="2019-06-04T12:28:00Z">
          <w:pPr>
            <w:numPr>
              <w:numId w:val="8"/>
            </w:numPr>
            <w:autoSpaceDE w:val="0"/>
            <w:autoSpaceDN w:val="0"/>
            <w:adjustRightInd w:val="0"/>
            <w:ind w:left="720" w:hanging="360"/>
            <w:contextualSpacing/>
          </w:pPr>
        </w:pPrChange>
      </w:pPr>
      <w:r w:rsidRPr="009D0547">
        <w:rPr>
          <w:rFonts w:ascii="Arial" w:eastAsiaTheme="minorHAnsi" w:hAnsi="Arial" w:cs="Arial"/>
          <w:color w:val="000000"/>
          <w:lang w:eastAsia="en-US"/>
        </w:rPr>
        <w:t xml:space="preserve">The advertisement should ask for applications for the role of independent chair and should include information as to how to apply together with a description of the role.  </w:t>
      </w:r>
    </w:p>
    <w:p w:rsidR="009D0547" w:rsidRPr="009D0547" w:rsidRDefault="009D0547">
      <w:pPr>
        <w:autoSpaceDE w:val="0"/>
        <w:autoSpaceDN w:val="0"/>
        <w:adjustRightInd w:val="0"/>
        <w:ind w:left="720"/>
        <w:contextualSpacing/>
        <w:jc w:val="both"/>
        <w:rPr>
          <w:rFonts w:ascii="Arial" w:eastAsiaTheme="minorHAnsi" w:hAnsi="Arial" w:cs="Arial"/>
          <w:color w:val="000000"/>
          <w:lang w:eastAsia="en-US"/>
        </w:rPr>
        <w:pPrChange w:id="416" w:author="Claire Hey" w:date="2019-06-04T12:28:00Z">
          <w:pPr>
            <w:autoSpaceDE w:val="0"/>
            <w:autoSpaceDN w:val="0"/>
            <w:adjustRightInd w:val="0"/>
            <w:ind w:left="720"/>
            <w:contextualSpacing/>
          </w:pPr>
        </w:pPrChange>
      </w:pPr>
    </w:p>
    <w:p w:rsidR="009D0547" w:rsidRPr="009D0547" w:rsidRDefault="009D0547">
      <w:pPr>
        <w:numPr>
          <w:ilvl w:val="0"/>
          <w:numId w:val="8"/>
        </w:numPr>
        <w:autoSpaceDE w:val="0"/>
        <w:autoSpaceDN w:val="0"/>
        <w:adjustRightInd w:val="0"/>
        <w:contextualSpacing/>
        <w:jc w:val="both"/>
        <w:rPr>
          <w:rFonts w:ascii="Arial" w:eastAsiaTheme="minorHAnsi" w:hAnsi="Arial" w:cs="Arial"/>
          <w:color w:val="000000"/>
          <w:lang w:eastAsia="en-US"/>
        </w:rPr>
        <w:pPrChange w:id="417" w:author="Claire Hey" w:date="2019-06-04T12:28:00Z">
          <w:pPr>
            <w:numPr>
              <w:numId w:val="8"/>
            </w:numPr>
            <w:autoSpaceDE w:val="0"/>
            <w:autoSpaceDN w:val="0"/>
            <w:adjustRightInd w:val="0"/>
            <w:ind w:left="720" w:hanging="360"/>
            <w:contextualSpacing/>
          </w:pPr>
        </w:pPrChange>
      </w:pPr>
      <w:r w:rsidRPr="009D0547">
        <w:rPr>
          <w:rFonts w:ascii="Arial" w:eastAsiaTheme="minorHAnsi" w:hAnsi="Arial" w:cs="Arial"/>
          <w:color w:val="000000"/>
          <w:lang w:eastAsia="en-US"/>
        </w:rPr>
        <w:t>Applications should be submitted to [</w:t>
      </w:r>
      <w:del w:id="418" w:author="Claire Hey" w:date="2019-06-04T11:22:00Z">
        <w:r w:rsidRPr="009D0547" w:rsidDel="007C1110">
          <w:rPr>
            <w:rFonts w:ascii="Arial" w:eastAsiaTheme="minorHAnsi" w:hAnsi="Arial" w:cs="Arial"/>
            <w:color w:val="000000"/>
            <w:lang w:eastAsia="en-US"/>
          </w:rPr>
          <w:delText xml:space="preserve"> </w:delText>
        </w:r>
      </w:del>
      <w:r w:rsidRPr="007C1110">
        <w:rPr>
          <w:rFonts w:ascii="Arial" w:eastAsiaTheme="minorHAnsi" w:hAnsi="Arial" w:cs="Arial"/>
          <w:color w:val="000000"/>
          <w:highlight w:val="yellow"/>
          <w:lang w:eastAsia="en-US"/>
          <w:rPrChange w:id="419" w:author="Claire Hey" w:date="2019-06-04T11:22:00Z">
            <w:rPr>
              <w:rFonts w:ascii="Arial" w:eastAsiaTheme="minorHAnsi" w:hAnsi="Arial" w:cs="Arial"/>
              <w:color w:val="000000"/>
              <w:lang w:eastAsia="en-US"/>
            </w:rPr>
          </w:rPrChange>
        </w:rPr>
        <w:t>INSERT SECTION/OFFICER OF FIRE AND RESCUE AUTHORITY</w:t>
      </w:r>
      <w:del w:id="420" w:author="Claire Hey" w:date="2019-06-04T11:22:00Z">
        <w:r w:rsidRPr="009D0547" w:rsidDel="007C1110">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and show how the candidate meets the requirements of the role as set out in the terms of reference and how their appointment would be in the best interests of the purpose of the Board.</w:t>
      </w:r>
    </w:p>
    <w:p w:rsidR="009D0547" w:rsidRPr="009D0547" w:rsidRDefault="009D0547">
      <w:pPr>
        <w:ind w:left="720"/>
        <w:contextualSpacing/>
        <w:jc w:val="both"/>
        <w:rPr>
          <w:rFonts w:ascii="Arial" w:eastAsiaTheme="minorHAnsi" w:hAnsi="Arial" w:cs="Arial"/>
          <w:color w:val="000000"/>
          <w:lang w:eastAsia="en-US"/>
        </w:rPr>
        <w:pPrChange w:id="421" w:author="Claire Hey" w:date="2019-06-04T12:28:00Z">
          <w:pPr>
            <w:ind w:left="720"/>
            <w:contextualSpacing/>
          </w:pPr>
        </w:pPrChange>
      </w:pPr>
    </w:p>
    <w:p w:rsidR="009D0547" w:rsidRPr="009D0547" w:rsidRDefault="009D0547">
      <w:pPr>
        <w:numPr>
          <w:ilvl w:val="0"/>
          <w:numId w:val="8"/>
        </w:numPr>
        <w:autoSpaceDE w:val="0"/>
        <w:autoSpaceDN w:val="0"/>
        <w:adjustRightInd w:val="0"/>
        <w:contextualSpacing/>
        <w:jc w:val="both"/>
        <w:rPr>
          <w:rFonts w:ascii="Arial" w:eastAsiaTheme="minorHAnsi" w:hAnsi="Arial" w:cs="Arial"/>
          <w:color w:val="000000"/>
          <w:lang w:eastAsia="en-US"/>
        </w:rPr>
        <w:pPrChange w:id="422" w:author="Claire Hey" w:date="2019-06-04T12:28:00Z">
          <w:pPr>
            <w:numPr>
              <w:numId w:val="8"/>
            </w:numPr>
            <w:autoSpaceDE w:val="0"/>
            <w:autoSpaceDN w:val="0"/>
            <w:adjustRightInd w:val="0"/>
            <w:ind w:left="720" w:hanging="360"/>
            <w:contextualSpacing/>
          </w:pPr>
        </w:pPrChange>
      </w:pPr>
      <w:r w:rsidRPr="009D0547">
        <w:rPr>
          <w:rFonts w:ascii="Arial" w:eastAsiaTheme="minorHAnsi" w:hAnsi="Arial" w:cs="Arial"/>
          <w:color w:val="000000"/>
          <w:lang w:eastAsia="en-US"/>
        </w:rPr>
        <w:t>[</w:t>
      </w:r>
      <w:del w:id="423" w:author="Claire Hey" w:date="2019-06-04T11:22:00Z">
        <w:r w:rsidRPr="009D0547" w:rsidDel="007C1110">
          <w:rPr>
            <w:rFonts w:ascii="Arial" w:eastAsiaTheme="minorHAnsi" w:hAnsi="Arial" w:cs="Arial"/>
            <w:color w:val="000000"/>
            <w:lang w:eastAsia="en-US"/>
          </w:rPr>
          <w:delText xml:space="preserve"> </w:delText>
        </w:r>
      </w:del>
      <w:r w:rsidRPr="007C1110">
        <w:rPr>
          <w:rFonts w:ascii="Arial" w:eastAsiaTheme="minorHAnsi" w:hAnsi="Arial" w:cs="Arial"/>
          <w:color w:val="000000"/>
          <w:highlight w:val="yellow"/>
          <w:lang w:eastAsia="en-US"/>
          <w:rPrChange w:id="424" w:author="Claire Hey" w:date="2019-06-04T11:23:00Z">
            <w:rPr>
              <w:rFonts w:ascii="Arial" w:eastAsiaTheme="minorHAnsi" w:hAnsi="Arial" w:cs="Arial"/>
              <w:color w:val="000000"/>
              <w:lang w:eastAsia="en-US"/>
            </w:rPr>
          </w:rPrChange>
        </w:rPr>
        <w:t>INSERT SECTION/OFFICER OF FIRE AND RESCUE AUTHORITY</w:t>
      </w:r>
      <w:del w:id="425" w:author="Claire Hey" w:date="2019-06-04T11:23:00Z">
        <w:r w:rsidRPr="009D0547" w:rsidDel="007C1110">
          <w:rPr>
            <w:rFonts w:ascii="Arial" w:eastAsiaTheme="minorHAnsi" w:hAnsi="Arial" w:cs="Arial"/>
            <w:color w:val="000000"/>
            <w:lang w:eastAsia="en-US"/>
          </w:rPr>
          <w:delText xml:space="preserve"> </w:delText>
        </w:r>
      </w:del>
      <w:r w:rsidRPr="009D0547">
        <w:rPr>
          <w:rFonts w:ascii="Arial" w:eastAsiaTheme="minorHAnsi" w:hAnsi="Arial" w:cs="Arial"/>
          <w:color w:val="000000"/>
          <w:lang w:eastAsia="en-US"/>
        </w:rPr>
        <w:t xml:space="preserve">] shall score the applications against the requirements of the role as set out in the terms of reference and the highest scoring candidates should make up the shortlist. </w:t>
      </w:r>
    </w:p>
    <w:p w:rsidR="009D0547" w:rsidRPr="009D0547" w:rsidRDefault="009D0547">
      <w:pPr>
        <w:autoSpaceDE w:val="0"/>
        <w:autoSpaceDN w:val="0"/>
        <w:adjustRightInd w:val="0"/>
        <w:jc w:val="both"/>
        <w:rPr>
          <w:rFonts w:ascii="Arial" w:eastAsiaTheme="minorHAnsi" w:hAnsi="Arial" w:cs="Arial"/>
          <w:color w:val="000000"/>
          <w:lang w:eastAsia="en-US"/>
        </w:rPr>
        <w:pPrChange w:id="426" w:author="Claire Hey" w:date="2019-06-04T12:28:00Z">
          <w:pPr>
            <w:autoSpaceDE w:val="0"/>
            <w:autoSpaceDN w:val="0"/>
            <w:adjustRightInd w:val="0"/>
          </w:pPr>
        </w:pPrChange>
      </w:pPr>
    </w:p>
    <w:p w:rsidR="009D0547" w:rsidRPr="009D0547" w:rsidRDefault="009D0547">
      <w:pPr>
        <w:autoSpaceDE w:val="0"/>
        <w:autoSpaceDN w:val="0"/>
        <w:adjustRightInd w:val="0"/>
        <w:jc w:val="both"/>
        <w:rPr>
          <w:rFonts w:ascii="Arial" w:eastAsiaTheme="minorHAnsi" w:hAnsi="Arial" w:cs="Arial"/>
          <w:color w:val="000000"/>
          <w:lang w:eastAsia="en-US"/>
        </w:rPr>
        <w:pPrChange w:id="427" w:author="Claire Hey" w:date="2019-06-04T12:28:00Z">
          <w:pPr>
            <w:autoSpaceDE w:val="0"/>
            <w:autoSpaceDN w:val="0"/>
            <w:adjustRightInd w:val="0"/>
          </w:pPr>
        </w:pPrChange>
      </w:pPr>
    </w:p>
    <w:p w:rsidR="009D0547" w:rsidRPr="009D0547" w:rsidRDefault="009D0547">
      <w:pPr>
        <w:autoSpaceDE w:val="0"/>
        <w:autoSpaceDN w:val="0"/>
        <w:adjustRightInd w:val="0"/>
        <w:contextualSpacing/>
        <w:jc w:val="both"/>
        <w:rPr>
          <w:rFonts w:ascii="Arial" w:eastAsiaTheme="minorHAnsi" w:hAnsi="Arial" w:cs="Arial"/>
          <w:color w:val="000000"/>
          <w:lang w:eastAsia="en-US"/>
        </w:rPr>
        <w:pPrChange w:id="428" w:author="Claire Hey" w:date="2019-06-04T12:28:00Z">
          <w:pPr>
            <w:autoSpaceDE w:val="0"/>
            <w:autoSpaceDN w:val="0"/>
            <w:adjustRightInd w:val="0"/>
            <w:contextualSpacing/>
          </w:pPr>
        </w:pPrChange>
      </w:pPr>
      <w:r w:rsidRPr="009D0547">
        <w:rPr>
          <w:rFonts w:ascii="Arial" w:eastAsiaTheme="minorHAnsi" w:hAnsi="Arial" w:cs="Arial"/>
          <w:b/>
          <w:color w:val="000000"/>
          <w:lang w:eastAsia="en-US"/>
        </w:rPr>
        <w:t>V</w:t>
      </w:r>
      <w:ins w:id="429" w:author="Claire Hey" w:date="2019-06-04T11:11:00Z">
        <w:r w:rsidR="005216E6">
          <w:rPr>
            <w:rFonts w:ascii="Arial" w:eastAsiaTheme="minorHAnsi" w:hAnsi="Arial" w:cs="Arial"/>
            <w:b/>
            <w:color w:val="000000"/>
            <w:lang w:eastAsia="en-US"/>
          </w:rPr>
          <w:t>4</w:t>
        </w:r>
      </w:ins>
      <w:del w:id="430" w:author="Claire Hey" w:date="2019-06-04T11:11:00Z">
        <w:r w:rsidR="003928FD" w:rsidDel="005216E6">
          <w:rPr>
            <w:rFonts w:ascii="Arial" w:eastAsiaTheme="minorHAnsi" w:hAnsi="Arial" w:cs="Arial"/>
            <w:b/>
            <w:color w:val="000000"/>
            <w:lang w:eastAsia="en-US"/>
          </w:rPr>
          <w:delText>3</w:delText>
        </w:r>
      </w:del>
      <w:r w:rsidRPr="009D0547">
        <w:rPr>
          <w:rFonts w:ascii="Arial" w:eastAsiaTheme="minorHAnsi" w:hAnsi="Arial" w:cs="Arial"/>
          <w:b/>
          <w:color w:val="000000"/>
          <w:lang w:eastAsia="en-US"/>
        </w:rPr>
        <w:t xml:space="preserve"> </w:t>
      </w:r>
      <w:del w:id="431" w:author="Claire Hey" w:date="2019-06-04T11:11:00Z">
        <w:r w:rsidR="003928FD" w:rsidDel="005216E6">
          <w:rPr>
            <w:rFonts w:ascii="Arial" w:eastAsiaTheme="minorHAnsi" w:hAnsi="Arial" w:cs="Arial"/>
            <w:b/>
            <w:color w:val="000000"/>
            <w:lang w:eastAsia="en-US"/>
          </w:rPr>
          <w:delText>27</w:delText>
        </w:r>
        <w:r w:rsidRPr="009D0547" w:rsidDel="005216E6">
          <w:rPr>
            <w:rFonts w:ascii="Arial" w:eastAsiaTheme="minorHAnsi" w:hAnsi="Arial" w:cs="Arial"/>
            <w:b/>
            <w:color w:val="000000"/>
            <w:lang w:eastAsia="en-US"/>
          </w:rPr>
          <w:delText>-11-2014</w:delText>
        </w:r>
      </w:del>
      <w:ins w:id="432" w:author="Claire Hey" w:date="2019-06-04T11:11:00Z">
        <w:r w:rsidR="005216E6">
          <w:rPr>
            <w:rFonts w:ascii="Arial" w:eastAsiaTheme="minorHAnsi" w:hAnsi="Arial" w:cs="Arial"/>
            <w:b/>
            <w:color w:val="000000"/>
            <w:lang w:eastAsia="en-US"/>
          </w:rPr>
          <w:t>04 06 2019</w:t>
        </w:r>
      </w:ins>
    </w:p>
    <w:p w:rsidR="00131BB5" w:rsidRDefault="00131BB5">
      <w:pPr>
        <w:jc w:val="both"/>
        <w:pPrChange w:id="433" w:author="Claire Hey" w:date="2019-06-04T12:28:00Z">
          <w:pPr/>
        </w:pPrChange>
      </w:pPr>
    </w:p>
    <w:sectPr w:rsidR="00131B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DF" w:rsidRDefault="000E7BDF">
      <w:r>
        <w:separator/>
      </w:r>
    </w:p>
  </w:endnote>
  <w:endnote w:type="continuationSeparator" w:id="0">
    <w:p w:rsidR="000E7BDF" w:rsidRDefault="000E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0E7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Pr="00515EC7" w:rsidRDefault="000E7BDF" w:rsidP="005216E6">
    <w:pPr>
      <w:rPr>
        <w:rFonts w:ascii="Arial" w:hAnsi="Arial" w:cs="Arial"/>
        <w:sz w:val="20"/>
        <w:szCs w:val="20"/>
      </w:rPr>
    </w:pPr>
    <w:r>
      <w:t xml:space="preserve">Page </w:t>
    </w:r>
    <w:r>
      <w:fldChar w:fldCharType="begin"/>
    </w:r>
    <w:r>
      <w:instrText xml:space="preserve"> PAGE   \* MERGEFORMAT </w:instrText>
    </w:r>
    <w:r>
      <w:fldChar w:fldCharType="separate"/>
    </w:r>
    <w:r w:rsidR="00FA517D">
      <w:rPr>
        <w:noProof/>
      </w:rPr>
      <w:t>1</w:t>
    </w:r>
    <w:r>
      <w:rPr>
        <w:noProof/>
      </w:rPr>
      <w:fldChar w:fldCharType="end"/>
    </w:r>
    <w:r>
      <w:rPr>
        <w:noProof/>
      </w:rPr>
      <w:t xml:space="preserve"> </w:t>
    </w:r>
    <w:r w:rsidRPr="00515EC7">
      <w:rPr>
        <w:rFonts w:ascii="Arial" w:hAnsi="Arial" w:cs="Arial"/>
        <w:sz w:val="20"/>
        <w:szCs w:val="20"/>
      </w:rPr>
      <w:t>PENSION BOARD TERMS OF REFERENCE</w:t>
    </w:r>
  </w:p>
  <w:p w:rsidR="000E7BDF" w:rsidRDefault="000E7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0E7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DF" w:rsidRDefault="000E7BDF">
      <w:r>
        <w:separator/>
      </w:r>
    </w:p>
  </w:footnote>
  <w:footnote w:type="continuationSeparator" w:id="0">
    <w:p w:rsidR="000E7BDF" w:rsidRDefault="000E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FA517D">
    <w:pPr>
      <w:pStyle w:val="Header"/>
    </w:pPr>
    <w:ins w:id="434" w:author="Claire Hey" w:date="2019-06-04T12:1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75235"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FA517D">
    <w:pPr>
      <w:pStyle w:val="Header"/>
    </w:pPr>
    <w:ins w:id="435" w:author="Claire Hey" w:date="2019-06-04T12:1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75236"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DF" w:rsidRDefault="00FA517D">
    <w:pPr>
      <w:pStyle w:val="Header"/>
    </w:pPr>
    <w:ins w:id="436" w:author="Claire Hey" w:date="2019-06-04T12:1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75234"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5D86"/>
    <w:multiLevelType w:val="hybridMultilevel"/>
    <w:tmpl w:val="0B7E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2BE"/>
    <w:multiLevelType w:val="hybridMultilevel"/>
    <w:tmpl w:val="124439EC"/>
    <w:lvl w:ilvl="0" w:tplc="34B8C1B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FE28EC"/>
    <w:multiLevelType w:val="hybridMultilevel"/>
    <w:tmpl w:val="598E370C"/>
    <w:lvl w:ilvl="0" w:tplc="818E8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1C41D7"/>
    <w:multiLevelType w:val="hybridMultilevel"/>
    <w:tmpl w:val="A5F4F00C"/>
    <w:lvl w:ilvl="0" w:tplc="13A294A8">
      <w:start w:val="1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A1B89"/>
    <w:multiLevelType w:val="hybridMultilevel"/>
    <w:tmpl w:val="075C9298"/>
    <w:lvl w:ilvl="0" w:tplc="B192D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22F22"/>
    <w:multiLevelType w:val="hybridMultilevel"/>
    <w:tmpl w:val="A76E9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62382"/>
    <w:multiLevelType w:val="hybridMultilevel"/>
    <w:tmpl w:val="7F38E452"/>
    <w:lvl w:ilvl="0" w:tplc="62000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0195B"/>
    <w:multiLevelType w:val="hybridMultilevel"/>
    <w:tmpl w:val="8236F8CE"/>
    <w:lvl w:ilvl="0" w:tplc="24FA12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887EEB"/>
    <w:multiLevelType w:val="hybridMultilevel"/>
    <w:tmpl w:val="51DCCE98"/>
    <w:lvl w:ilvl="0" w:tplc="8D7E9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92652A"/>
    <w:multiLevelType w:val="hybridMultilevel"/>
    <w:tmpl w:val="88E6600E"/>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6B155A1"/>
    <w:multiLevelType w:val="hybridMultilevel"/>
    <w:tmpl w:val="78F6D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40C92"/>
    <w:multiLevelType w:val="hybridMultilevel"/>
    <w:tmpl w:val="D6566084"/>
    <w:lvl w:ilvl="0" w:tplc="3DC64C2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6"/>
  </w:num>
  <w:num w:numId="6">
    <w:abstractNumId w:val="11"/>
  </w:num>
  <w:num w:numId="7">
    <w:abstractNumId w:val="3"/>
  </w:num>
  <w:num w:numId="8">
    <w:abstractNumId w:val="0"/>
  </w:num>
  <w:num w:numId="9">
    <w:abstractNumId w:val="1"/>
  </w:num>
  <w:num w:numId="10">
    <w:abstractNumId w:val="10"/>
  </w:num>
  <w:num w:numId="11">
    <w:abstractNumId w:val="4"/>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Hey">
    <w15:presenceInfo w15:providerId="AD" w15:userId="S-1-5-21-62873138-147417396-2091147243-3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7"/>
    <w:rsid w:val="000963F0"/>
    <w:rsid w:val="000E7BDF"/>
    <w:rsid w:val="00106DE8"/>
    <w:rsid w:val="00125206"/>
    <w:rsid w:val="00131BB5"/>
    <w:rsid w:val="001A5961"/>
    <w:rsid w:val="00371FC7"/>
    <w:rsid w:val="00392819"/>
    <w:rsid w:val="003928FD"/>
    <w:rsid w:val="005216E6"/>
    <w:rsid w:val="005C436E"/>
    <w:rsid w:val="007C1110"/>
    <w:rsid w:val="009D0547"/>
    <w:rsid w:val="00B22D0E"/>
    <w:rsid w:val="00B3649D"/>
    <w:rsid w:val="00C05E2D"/>
    <w:rsid w:val="00D43DBD"/>
    <w:rsid w:val="00F43E6B"/>
    <w:rsid w:val="00FA517D"/>
    <w:rsid w:val="00FA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7DC3B3FB-58C8-49D3-8110-F22E0B24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054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D054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0547"/>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9D0547"/>
    <w:rPr>
      <w:sz w:val="16"/>
      <w:szCs w:val="16"/>
    </w:rPr>
  </w:style>
  <w:style w:type="paragraph" w:styleId="CommentText">
    <w:name w:val="annotation text"/>
    <w:basedOn w:val="Normal"/>
    <w:link w:val="CommentTextChar"/>
    <w:uiPriority w:val="99"/>
    <w:unhideWhenUsed/>
    <w:rsid w:val="009D054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D0547"/>
    <w:rPr>
      <w:rFonts w:asciiTheme="minorHAnsi" w:eastAsiaTheme="minorHAnsi" w:hAnsiTheme="minorHAnsi" w:cstheme="minorBidi"/>
      <w:lang w:eastAsia="en-US"/>
    </w:rPr>
  </w:style>
  <w:style w:type="paragraph" w:styleId="BalloonText">
    <w:name w:val="Balloon Text"/>
    <w:basedOn w:val="Normal"/>
    <w:link w:val="BalloonTextChar"/>
    <w:rsid w:val="009D0547"/>
    <w:rPr>
      <w:rFonts w:ascii="Tahoma" w:hAnsi="Tahoma" w:cs="Tahoma"/>
      <w:sz w:val="16"/>
      <w:szCs w:val="16"/>
    </w:rPr>
  </w:style>
  <w:style w:type="character" w:customStyle="1" w:styleId="BalloonTextChar">
    <w:name w:val="Balloon Text Char"/>
    <w:basedOn w:val="DefaultParagraphFont"/>
    <w:link w:val="BalloonText"/>
    <w:rsid w:val="009D0547"/>
    <w:rPr>
      <w:rFonts w:ascii="Tahoma" w:hAnsi="Tahoma" w:cs="Tahoma"/>
      <w:sz w:val="16"/>
      <w:szCs w:val="16"/>
    </w:rPr>
  </w:style>
  <w:style w:type="paragraph" w:styleId="CommentSubject">
    <w:name w:val="annotation subject"/>
    <w:basedOn w:val="CommentText"/>
    <w:next w:val="CommentText"/>
    <w:link w:val="CommentSubjectChar"/>
    <w:rsid w:val="009D0547"/>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9D0547"/>
    <w:rPr>
      <w:rFonts w:asciiTheme="minorHAnsi" w:eastAsiaTheme="minorHAnsi" w:hAnsiTheme="minorHAnsi" w:cstheme="minorBidi"/>
      <w:b/>
      <w:bCs/>
      <w:lang w:eastAsia="en-US"/>
    </w:rPr>
  </w:style>
  <w:style w:type="paragraph" w:styleId="ListParagraph">
    <w:name w:val="List Paragraph"/>
    <w:basedOn w:val="Normal"/>
    <w:uiPriority w:val="34"/>
    <w:qFormat/>
    <w:rsid w:val="00F4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E3E7-3B09-487D-A862-813CE1C6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42876883</Template>
  <TotalTime>97</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Wood</dc:creator>
  <cp:lastModifiedBy>Claire Hey</cp:lastModifiedBy>
  <cp:revision>10</cp:revision>
  <cp:lastPrinted>2015-01-28T11:56:00Z</cp:lastPrinted>
  <dcterms:created xsi:type="dcterms:W3CDTF">2014-12-10T11:35:00Z</dcterms:created>
  <dcterms:modified xsi:type="dcterms:W3CDTF">2019-06-04T11:36:00Z</dcterms:modified>
</cp:coreProperties>
</file>